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EEF6E" w14:textId="77777777" w:rsidR="00760B04" w:rsidRPr="00B13750" w:rsidRDefault="001F3CA9" w:rsidP="00034083">
      <w:pPr>
        <w:ind w:left="5040" w:firstLine="720"/>
        <w:jc w:val="right"/>
        <w:rPr>
          <w:rFonts w:ascii="Arial" w:hAnsi="Arial" w:cs="Arial"/>
          <w:color w:val="000000"/>
          <w:sz w:val="22"/>
          <w:szCs w:val="22"/>
        </w:rPr>
      </w:pPr>
      <w:bookmarkStart w:id="0" w:name="_GoBack"/>
      <w:bookmarkEnd w:id="0"/>
      <w:r>
        <w:rPr>
          <w:rFonts w:ascii="Arial" w:hAnsi="Arial" w:cs="Arial"/>
          <w:noProof/>
          <w:color w:val="000000"/>
          <w:sz w:val="22"/>
          <w:szCs w:val="22"/>
        </w:rPr>
        <w:drawing>
          <wp:inline distT="0" distB="0" distL="0" distR="0" wp14:anchorId="50755A2D" wp14:editId="4111520E">
            <wp:extent cx="1614419" cy="1160709"/>
            <wp:effectExtent l="0" t="0" r="5080" b="1905"/>
            <wp:docPr id="2" name="Picture 2"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490" cy="1160760"/>
                    </a:xfrm>
                    <a:prstGeom prst="rect">
                      <a:avLst/>
                    </a:prstGeom>
                    <a:noFill/>
                    <a:ln>
                      <a:noFill/>
                    </a:ln>
                  </pic:spPr>
                </pic:pic>
              </a:graphicData>
            </a:graphic>
          </wp:inline>
        </w:drawing>
      </w:r>
    </w:p>
    <w:p w14:paraId="09543684" w14:textId="77777777" w:rsidR="006B1DC4" w:rsidRPr="00B13750" w:rsidRDefault="006B1DC4" w:rsidP="006B1DC4">
      <w:pPr>
        <w:rPr>
          <w:rFonts w:ascii="Arial" w:hAnsi="Arial" w:cs="Arial"/>
          <w:color w:val="000000"/>
          <w:sz w:val="22"/>
          <w:szCs w:val="22"/>
        </w:rPr>
      </w:pPr>
    </w:p>
    <w:p w14:paraId="7EBC1A79" w14:textId="77777777" w:rsidR="00FB14B8" w:rsidRPr="00B13750" w:rsidRDefault="00572461" w:rsidP="006B1DC4">
      <w:pPr>
        <w:pStyle w:val="Subtitle"/>
        <w:rPr>
          <w:rFonts w:cs="Arial"/>
          <w:sz w:val="28"/>
          <w:szCs w:val="28"/>
        </w:rPr>
      </w:pPr>
      <w:r w:rsidRPr="00B13750">
        <w:rPr>
          <w:rFonts w:cs="Arial"/>
          <w:sz w:val="28"/>
          <w:szCs w:val="28"/>
        </w:rPr>
        <w:t>United Way of Northeast Florida</w:t>
      </w:r>
    </w:p>
    <w:p w14:paraId="1150A0D3" w14:textId="77777777" w:rsidR="006B1DC4" w:rsidRPr="00B13750" w:rsidRDefault="006B1DC4" w:rsidP="006B1DC4">
      <w:pPr>
        <w:pStyle w:val="Subtitle"/>
        <w:rPr>
          <w:rFonts w:cs="Arial"/>
          <w:sz w:val="28"/>
          <w:szCs w:val="28"/>
        </w:rPr>
      </w:pPr>
      <w:r w:rsidRPr="00B13750">
        <w:rPr>
          <w:rFonts w:cs="Arial"/>
          <w:sz w:val="28"/>
          <w:szCs w:val="28"/>
        </w:rPr>
        <w:t>Position Description</w:t>
      </w:r>
    </w:p>
    <w:p w14:paraId="5D3684B5" w14:textId="77777777" w:rsidR="006B1DC4" w:rsidRPr="00B13750" w:rsidRDefault="006B1DC4" w:rsidP="006B1DC4">
      <w:pPr>
        <w:jc w:val="center"/>
        <w:rPr>
          <w:rFonts w:ascii="Arial" w:hAnsi="Arial" w:cs="Arial"/>
          <w:b/>
          <w:sz w:val="22"/>
          <w:szCs w:val="22"/>
        </w:rPr>
      </w:pPr>
    </w:p>
    <w:p w14:paraId="0F8E0D97" w14:textId="77777777" w:rsidR="006B1DC4" w:rsidRPr="00B13750" w:rsidRDefault="006B1DC4" w:rsidP="006B1DC4">
      <w:pPr>
        <w:ind w:left="-540"/>
        <w:rPr>
          <w:rFonts w:ascii="Arial" w:hAnsi="Arial" w:cs="Arial"/>
          <w:b/>
          <w:sz w:val="22"/>
          <w:szCs w:val="22"/>
        </w:rPr>
      </w:pPr>
    </w:p>
    <w:p w14:paraId="57AC1AAB" w14:textId="16B6D55B" w:rsidR="006B1DC4" w:rsidRPr="00034083" w:rsidRDefault="006B1DC4" w:rsidP="006B1DC4">
      <w:pPr>
        <w:pStyle w:val="Heading1"/>
        <w:ind w:left="0" w:firstLine="0"/>
        <w:rPr>
          <w:rFonts w:ascii="Arial" w:hAnsi="Arial" w:cs="Arial"/>
          <w:sz w:val="24"/>
          <w:szCs w:val="24"/>
        </w:rPr>
      </w:pPr>
      <w:r w:rsidRPr="00034083">
        <w:rPr>
          <w:rFonts w:ascii="Arial" w:hAnsi="Arial" w:cs="Arial"/>
          <w:sz w:val="24"/>
          <w:szCs w:val="24"/>
        </w:rPr>
        <w:t>Position Title:</w:t>
      </w:r>
      <w:r w:rsidR="005F0F56">
        <w:rPr>
          <w:rFonts w:ascii="Arial" w:hAnsi="Arial" w:cs="Arial"/>
          <w:sz w:val="24"/>
          <w:szCs w:val="24"/>
        </w:rPr>
        <w:t xml:space="preserve"> </w:t>
      </w:r>
      <w:r w:rsidR="006F7595">
        <w:rPr>
          <w:rFonts w:ascii="Arial" w:hAnsi="Arial" w:cs="Arial"/>
          <w:sz w:val="24"/>
          <w:szCs w:val="24"/>
        </w:rPr>
        <w:t>211 Resource</w:t>
      </w:r>
      <w:r w:rsidR="005F0F56">
        <w:rPr>
          <w:rFonts w:ascii="Arial" w:hAnsi="Arial" w:cs="Arial"/>
          <w:sz w:val="24"/>
          <w:szCs w:val="24"/>
        </w:rPr>
        <w:t xml:space="preserve"> Specialist</w:t>
      </w:r>
      <w:r w:rsidR="00066EA7" w:rsidRPr="00034083">
        <w:rPr>
          <w:rFonts w:ascii="Arial" w:hAnsi="Arial" w:cs="Arial"/>
          <w:sz w:val="24"/>
          <w:szCs w:val="24"/>
        </w:rPr>
        <w:tab/>
      </w:r>
    </w:p>
    <w:p w14:paraId="0087F089" w14:textId="77777777" w:rsidR="006B1DC4" w:rsidRPr="00034083" w:rsidRDefault="006B1DC4" w:rsidP="006B1DC4">
      <w:pPr>
        <w:rPr>
          <w:rFonts w:ascii="Arial" w:hAnsi="Arial" w:cs="Arial"/>
          <w:b/>
        </w:rPr>
      </w:pPr>
    </w:p>
    <w:p w14:paraId="7A236626" w14:textId="23110964" w:rsidR="006B1DC4" w:rsidRPr="00034083" w:rsidRDefault="006B1DC4" w:rsidP="006B1DC4">
      <w:pPr>
        <w:rPr>
          <w:rFonts w:ascii="Arial" w:hAnsi="Arial" w:cs="Arial"/>
          <w:b/>
        </w:rPr>
      </w:pPr>
      <w:r w:rsidRPr="00034083">
        <w:rPr>
          <w:rFonts w:ascii="Arial" w:hAnsi="Arial" w:cs="Arial"/>
          <w:b/>
        </w:rPr>
        <w:t>Department:</w:t>
      </w:r>
      <w:r w:rsidRPr="00034083">
        <w:rPr>
          <w:rFonts w:ascii="Arial" w:hAnsi="Arial" w:cs="Arial"/>
          <w:b/>
        </w:rPr>
        <w:tab/>
      </w:r>
      <w:r w:rsidR="006F7595">
        <w:rPr>
          <w:rFonts w:ascii="Arial" w:hAnsi="Arial" w:cs="Arial"/>
          <w:b/>
        </w:rPr>
        <w:t xml:space="preserve"> 211/</w:t>
      </w:r>
      <w:r w:rsidR="0045456D">
        <w:rPr>
          <w:rFonts w:ascii="Arial" w:hAnsi="Arial" w:cs="Arial"/>
          <w:b/>
        </w:rPr>
        <w:t>Community Impact</w:t>
      </w:r>
      <w:r w:rsidR="00B13750" w:rsidRPr="00034083">
        <w:rPr>
          <w:rFonts w:ascii="Arial" w:hAnsi="Arial" w:cs="Arial"/>
          <w:b/>
        </w:rPr>
        <w:tab/>
      </w:r>
    </w:p>
    <w:p w14:paraId="3B12AA5B" w14:textId="77777777" w:rsidR="006B1DC4" w:rsidRPr="00034083" w:rsidRDefault="006B1DC4" w:rsidP="006B1DC4">
      <w:pPr>
        <w:rPr>
          <w:rFonts w:ascii="Arial" w:hAnsi="Arial" w:cs="Arial"/>
          <w:b/>
        </w:rPr>
      </w:pPr>
    </w:p>
    <w:p w14:paraId="561E2F50" w14:textId="0FC452B3" w:rsidR="006B1DC4" w:rsidRPr="0002119A" w:rsidRDefault="006B1DC4" w:rsidP="006B1DC4">
      <w:pPr>
        <w:rPr>
          <w:rFonts w:ascii="Arial" w:hAnsi="Arial" w:cs="Arial"/>
          <w:b/>
        </w:rPr>
      </w:pPr>
      <w:r w:rsidRPr="0002119A">
        <w:rPr>
          <w:rFonts w:ascii="Arial" w:hAnsi="Arial" w:cs="Arial"/>
          <w:b/>
        </w:rPr>
        <w:t>Reports to:</w:t>
      </w:r>
      <w:r w:rsidRPr="0002119A">
        <w:rPr>
          <w:rFonts w:ascii="Arial" w:hAnsi="Arial" w:cs="Arial"/>
          <w:b/>
        </w:rPr>
        <w:tab/>
      </w:r>
      <w:r w:rsidR="003854D0" w:rsidRPr="0002119A">
        <w:rPr>
          <w:rFonts w:ascii="Arial" w:hAnsi="Arial" w:cs="Arial"/>
          <w:b/>
        </w:rPr>
        <w:t>211 Resource Database Manager</w:t>
      </w:r>
      <w:r w:rsidRPr="0002119A">
        <w:rPr>
          <w:rFonts w:ascii="Arial" w:hAnsi="Arial" w:cs="Arial"/>
          <w:b/>
        </w:rPr>
        <w:tab/>
      </w:r>
    </w:p>
    <w:p w14:paraId="5F09EA20" w14:textId="77777777" w:rsidR="006B1DC4" w:rsidRPr="0002119A" w:rsidRDefault="006B1DC4" w:rsidP="006B1DC4">
      <w:pPr>
        <w:rPr>
          <w:rFonts w:ascii="Arial" w:hAnsi="Arial" w:cs="Arial"/>
          <w:b/>
        </w:rPr>
      </w:pPr>
    </w:p>
    <w:p w14:paraId="1778FBEB" w14:textId="191CE522" w:rsidR="006B1DC4" w:rsidRPr="00034083" w:rsidRDefault="0037777B" w:rsidP="003854D0">
      <w:pPr>
        <w:rPr>
          <w:rFonts w:ascii="Arial" w:hAnsi="Arial" w:cs="Arial"/>
          <w:b/>
        </w:rPr>
      </w:pPr>
      <w:r w:rsidRPr="0002119A">
        <w:rPr>
          <w:rFonts w:ascii="Arial" w:hAnsi="Arial" w:cs="Arial"/>
          <w:b/>
        </w:rPr>
        <w:t>Reviewed:</w:t>
      </w:r>
      <w:r w:rsidRPr="0002119A">
        <w:rPr>
          <w:rFonts w:ascii="Arial" w:hAnsi="Arial" w:cs="Arial"/>
          <w:b/>
        </w:rPr>
        <w:tab/>
      </w:r>
      <w:r w:rsidR="005F0F56">
        <w:rPr>
          <w:rFonts w:ascii="Arial" w:hAnsi="Arial" w:cs="Arial"/>
          <w:b/>
        </w:rPr>
        <w:t>April</w:t>
      </w:r>
      <w:r w:rsidR="006F7595" w:rsidRPr="0002119A">
        <w:rPr>
          <w:rFonts w:ascii="Arial" w:hAnsi="Arial" w:cs="Arial"/>
          <w:b/>
        </w:rPr>
        <w:t xml:space="preserve"> 2022</w:t>
      </w:r>
      <w:r w:rsidRPr="0002119A">
        <w:rPr>
          <w:rFonts w:ascii="Arial" w:hAnsi="Arial" w:cs="Arial"/>
          <w:b/>
        </w:rPr>
        <w:t xml:space="preserve">      </w:t>
      </w:r>
      <w:r w:rsidR="00535274" w:rsidRPr="0002119A">
        <w:rPr>
          <w:rFonts w:ascii="Arial" w:hAnsi="Arial" w:cs="Arial"/>
          <w:b/>
        </w:rPr>
        <w:tab/>
        <w:t xml:space="preserve">FLSA Status: </w:t>
      </w:r>
      <w:r w:rsidR="0079127E">
        <w:rPr>
          <w:rFonts w:ascii="Arial" w:hAnsi="Arial" w:cs="Arial"/>
          <w:b/>
        </w:rPr>
        <w:t>None</w:t>
      </w:r>
      <w:r w:rsidR="00136BA7">
        <w:rPr>
          <w:rFonts w:ascii="Arial" w:hAnsi="Arial" w:cs="Arial"/>
          <w:b/>
        </w:rPr>
        <w:t>xempt</w:t>
      </w:r>
    </w:p>
    <w:p w14:paraId="176535B9" w14:textId="77777777" w:rsidR="006B1DC4" w:rsidRPr="00034083" w:rsidRDefault="006B1DC4" w:rsidP="006B1DC4">
      <w:pPr>
        <w:ind w:left="-630"/>
        <w:rPr>
          <w:rFonts w:ascii="Arial" w:hAnsi="Arial" w:cs="Arial"/>
          <w:b/>
        </w:rPr>
      </w:pPr>
    </w:p>
    <w:p w14:paraId="20CABB66" w14:textId="77777777" w:rsidR="00B13750" w:rsidRPr="00034083" w:rsidRDefault="00B13750" w:rsidP="00B13750">
      <w:pPr>
        <w:pStyle w:val="NoSpacing"/>
        <w:rPr>
          <w:rFonts w:ascii="Arial" w:hAnsi="Arial" w:cs="Arial"/>
          <w:b/>
          <w:sz w:val="24"/>
          <w:szCs w:val="24"/>
          <w:u w:val="single"/>
        </w:rPr>
      </w:pPr>
      <w:r w:rsidRPr="00034083">
        <w:rPr>
          <w:rFonts w:ascii="Arial" w:hAnsi="Arial" w:cs="Arial"/>
          <w:b/>
          <w:i/>
          <w:sz w:val="24"/>
          <w:szCs w:val="24"/>
          <w:u w:val="single"/>
        </w:rPr>
        <w:t>Vision and Mission</w:t>
      </w:r>
      <w:r w:rsidRPr="00034083">
        <w:rPr>
          <w:rFonts w:ascii="Arial" w:hAnsi="Arial" w:cs="Arial"/>
          <w:b/>
          <w:sz w:val="24"/>
          <w:szCs w:val="24"/>
        </w:rPr>
        <w:t>:</w:t>
      </w:r>
    </w:p>
    <w:p w14:paraId="1C83EC95" w14:textId="77777777" w:rsidR="00B13750" w:rsidRPr="00613F93" w:rsidRDefault="00B13750" w:rsidP="00B13750">
      <w:pPr>
        <w:rPr>
          <w:rFonts w:ascii="Arial" w:hAnsi="Arial" w:cs="Arial"/>
          <w:b/>
          <w:sz w:val="22"/>
          <w:szCs w:val="22"/>
        </w:rPr>
      </w:pPr>
      <w:r w:rsidRPr="00613F93">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613F93">
        <w:rPr>
          <w:rFonts w:ascii="Arial" w:hAnsi="Arial" w:cs="Arial"/>
          <w:b/>
          <w:sz w:val="22"/>
          <w:szCs w:val="22"/>
        </w:rPr>
        <w:t>.</w:t>
      </w:r>
    </w:p>
    <w:p w14:paraId="0C17D045" w14:textId="77777777" w:rsidR="00613F93" w:rsidRDefault="00613F93" w:rsidP="00B13750">
      <w:pPr>
        <w:rPr>
          <w:rFonts w:ascii="Arial" w:hAnsi="Arial" w:cs="Arial"/>
          <w:b/>
        </w:rPr>
      </w:pPr>
    </w:p>
    <w:p w14:paraId="089DAD21" w14:textId="77777777" w:rsidR="00613F93" w:rsidRPr="00952F8B" w:rsidRDefault="00613F93" w:rsidP="00613F93">
      <w:pPr>
        <w:rPr>
          <w:rFonts w:ascii="Arial" w:hAnsi="Arial" w:cs="Arial"/>
          <w:sz w:val="22"/>
          <w:szCs w:val="22"/>
        </w:rPr>
      </w:pPr>
      <w:r w:rsidRPr="00952F8B">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24077819" w14:textId="77777777" w:rsidR="00C37CEC" w:rsidRPr="00034083" w:rsidRDefault="00C37CEC" w:rsidP="00C37CEC">
      <w:pPr>
        <w:rPr>
          <w:rFonts w:ascii="Arial" w:hAnsi="Arial" w:cs="Arial"/>
          <w:b/>
        </w:rPr>
      </w:pPr>
    </w:p>
    <w:p w14:paraId="4D9717E5" w14:textId="77777777" w:rsidR="00865457" w:rsidRPr="00034083" w:rsidRDefault="009E3BB1" w:rsidP="00022E07">
      <w:pPr>
        <w:pStyle w:val="Heading2"/>
        <w:spacing w:line="276" w:lineRule="auto"/>
        <w:ind w:left="0"/>
        <w:rPr>
          <w:rFonts w:ascii="Arial" w:hAnsi="Arial" w:cs="Arial"/>
          <w:sz w:val="24"/>
          <w:szCs w:val="24"/>
        </w:rPr>
      </w:pPr>
      <w:r w:rsidRPr="00034083">
        <w:rPr>
          <w:rFonts w:ascii="Arial" w:hAnsi="Arial" w:cs="Arial"/>
          <w:i/>
          <w:sz w:val="24"/>
          <w:szCs w:val="24"/>
        </w:rPr>
        <w:t>Purpose of Position</w:t>
      </w:r>
      <w:r w:rsidR="006E2A62" w:rsidRPr="00034083">
        <w:rPr>
          <w:rFonts w:ascii="Arial" w:hAnsi="Arial" w:cs="Arial"/>
          <w:i/>
          <w:sz w:val="24"/>
          <w:szCs w:val="24"/>
        </w:rPr>
        <w:t>:</w:t>
      </w:r>
    </w:p>
    <w:p w14:paraId="14643FB8" w14:textId="1EE8AD37" w:rsidR="000F2E05" w:rsidRDefault="000F2E05" w:rsidP="00865457">
      <w:pPr>
        <w:rPr>
          <w:ins w:id="1" w:author="Egypt Jones" w:date="2022-02-21T16:22:00Z"/>
          <w:rFonts w:ascii="Arial" w:hAnsi="Arial" w:cs="Arial"/>
          <w:b/>
          <w:i/>
          <w:u w:val="single"/>
        </w:rPr>
      </w:pPr>
      <w:r w:rsidRPr="000F2E05">
        <w:rPr>
          <w:rFonts w:ascii="Arial" w:hAnsi="Arial" w:cs="Arial"/>
          <w:sz w:val="22"/>
          <w:szCs w:val="22"/>
        </w:rPr>
        <w:t>The 211 Resource Specialist plays a critical role in curating and maintaining the community database used by</w:t>
      </w:r>
      <w:ins w:id="2" w:author="Theresa Viets" w:date="2022-03-03T10:34:00Z">
        <w:r w:rsidR="003854D0">
          <w:rPr>
            <w:rFonts w:ascii="Arial" w:hAnsi="Arial" w:cs="Arial"/>
            <w:sz w:val="22"/>
            <w:szCs w:val="22"/>
          </w:rPr>
          <w:t xml:space="preserve"> </w:t>
        </w:r>
      </w:ins>
      <w:r>
        <w:rPr>
          <w:rFonts w:ascii="Arial" w:hAnsi="Arial" w:cs="Arial"/>
          <w:sz w:val="22"/>
          <w:szCs w:val="22"/>
        </w:rPr>
        <w:t>I&amp;R Specialists</w:t>
      </w:r>
      <w:del w:id="3" w:author="Theresa Viets" w:date="2022-03-03T11:41:00Z">
        <w:r w:rsidDel="00D60604">
          <w:rPr>
            <w:rFonts w:ascii="Arial" w:hAnsi="Arial" w:cs="Arial"/>
            <w:sz w:val="22"/>
            <w:szCs w:val="22"/>
          </w:rPr>
          <w:delText xml:space="preserve"> </w:delText>
        </w:r>
      </w:del>
      <w:r w:rsidRPr="000F2E05">
        <w:rPr>
          <w:rFonts w:ascii="Arial" w:hAnsi="Arial" w:cs="Arial"/>
          <w:sz w:val="22"/>
          <w:szCs w:val="22"/>
        </w:rPr>
        <w:t>, Veteran coordinators, and the broader community for information and referral purposes, particularly related to basic needs and veteran specific services. The Resource Specialist analyzes the needs of the United Way of Northeast Florida 211’s community resource database in accordance with guidance from the Resource Database Manager and in compliance with the accreditation standards of the Alliance for Information and Referral Services (AIRS). The Resource Specialist is responsible for the collection, coding, organization, and maintenance of data.</w:t>
      </w:r>
    </w:p>
    <w:p w14:paraId="2D8C4CDA" w14:textId="77777777" w:rsidR="000F2E05" w:rsidRDefault="000F2E05" w:rsidP="00865457">
      <w:pPr>
        <w:rPr>
          <w:ins w:id="4" w:author="Egypt Jones" w:date="2022-02-21T16:22:00Z"/>
          <w:rFonts w:ascii="Arial" w:hAnsi="Arial" w:cs="Arial"/>
          <w:b/>
          <w:i/>
          <w:u w:val="single"/>
        </w:rPr>
      </w:pPr>
    </w:p>
    <w:p w14:paraId="0D4CEC7D" w14:textId="30D9C5F6" w:rsidR="00B6464B" w:rsidRPr="00034083" w:rsidRDefault="00B6464B" w:rsidP="00865457">
      <w:pPr>
        <w:rPr>
          <w:rFonts w:ascii="Arial" w:hAnsi="Arial" w:cs="Arial"/>
        </w:rPr>
      </w:pPr>
      <w:r w:rsidRPr="00034083">
        <w:rPr>
          <w:rFonts w:ascii="Arial" w:hAnsi="Arial" w:cs="Arial"/>
          <w:b/>
          <w:i/>
          <w:u w:val="single"/>
        </w:rPr>
        <w:t xml:space="preserve"> Essential Functions</w:t>
      </w:r>
      <w:r w:rsidR="006E2A62" w:rsidRPr="00034083">
        <w:rPr>
          <w:rFonts w:ascii="Arial" w:hAnsi="Arial" w:cs="Arial"/>
          <w:b/>
          <w:i/>
          <w:u w:val="single"/>
        </w:rPr>
        <w:t>:</w:t>
      </w:r>
    </w:p>
    <w:p w14:paraId="0C782512" w14:textId="78E5C860" w:rsidR="000F2E05" w:rsidRPr="000F2E05"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t>Maintain a current, comprehensive, computerized inventory of nonprofit, charitable and government organizations in an assigned 211 service area structured in accordance to policy and procedure.</w:t>
      </w:r>
    </w:p>
    <w:p w14:paraId="7832E6F9" w14:textId="578930E3" w:rsidR="000F2E05" w:rsidRPr="000F2E05"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t>Update agency profiles in the 211 database at regular intervals but at least annually.</w:t>
      </w:r>
    </w:p>
    <w:p w14:paraId="53D3CA94" w14:textId="28AF911B" w:rsidR="000F2E05" w:rsidRPr="000F2E05"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t xml:space="preserve">Review current </w:t>
      </w:r>
      <w:r w:rsidR="003854D0">
        <w:rPr>
          <w:rFonts w:ascii="Arial" w:eastAsiaTheme="minorHAnsi" w:hAnsi="Arial" w:cs="Arial"/>
          <w:color w:val="000000"/>
          <w:sz w:val="22"/>
          <w:szCs w:val="22"/>
        </w:rPr>
        <w:t xml:space="preserve">provider </w:t>
      </w:r>
      <w:r w:rsidRPr="000F2E05">
        <w:rPr>
          <w:rFonts w:ascii="Arial" w:eastAsiaTheme="minorHAnsi" w:hAnsi="Arial" w:cs="Arial"/>
          <w:color w:val="000000"/>
          <w:sz w:val="22"/>
          <w:szCs w:val="22"/>
        </w:rPr>
        <w:t xml:space="preserve">agency information for completeness and accuracy, correct formatting, grammatical errors, and duplicate entries prior to conducting annual survey. </w:t>
      </w:r>
    </w:p>
    <w:p w14:paraId="7F0F6DCC" w14:textId="31735B7A" w:rsidR="000F2E05" w:rsidRPr="000F2E05"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t>Prospect new resources for inclusion in the database, and upon approval, create new profiles and enters pertinent data in accordance with local style guide.</w:t>
      </w:r>
    </w:p>
    <w:p w14:paraId="0DF429BE" w14:textId="3A8D1B89" w:rsidR="000F2E05" w:rsidRPr="000F2E05"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lastRenderedPageBreak/>
        <w:t xml:space="preserve">Index agency services using the AIRS/Info Line Taxonomy of Human Services, and ensure database is structured in accordance with AIRS, the local style guide, and industry best practice. </w:t>
      </w:r>
    </w:p>
    <w:p w14:paraId="6AF21099" w14:textId="73AC7737" w:rsidR="000F2E05" w:rsidRPr="000F2E05"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t xml:space="preserve">Maintain an audit trail for each organization that shows the number of attempts to update, who completed the updates, and when the updates were successfully completed. </w:t>
      </w:r>
    </w:p>
    <w:p w14:paraId="6373AEB9" w14:textId="09808C1D" w:rsidR="000F2E05" w:rsidRPr="000F2E05"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t>Document all system updates, changes in contact information, profile merges, and other daily activities for tracking and quality assurance purposes.</w:t>
      </w:r>
    </w:p>
    <w:p w14:paraId="6802D3D5" w14:textId="5F086E4C" w:rsidR="000F2E05" w:rsidRPr="000F2E05"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t xml:space="preserve">Assist in development, creation, and implementation of client intake forms. </w:t>
      </w:r>
    </w:p>
    <w:p w14:paraId="4F859068" w14:textId="51123D37" w:rsidR="000F2E05" w:rsidRPr="000F2E05"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t>Respect and maintain client confidentiality; follow all agency and program guidelines.</w:t>
      </w:r>
    </w:p>
    <w:p w14:paraId="5201D38D" w14:textId="36360D50" w:rsidR="000F2E05" w:rsidRPr="003B1FE3" w:rsidRDefault="000F2E05" w:rsidP="000F2E05">
      <w:pPr>
        <w:pStyle w:val="ListParagraph"/>
        <w:numPr>
          <w:ilvl w:val="0"/>
          <w:numId w:val="22"/>
        </w:numPr>
        <w:rPr>
          <w:rFonts w:ascii="Arial" w:eastAsiaTheme="minorHAnsi" w:hAnsi="Arial" w:cs="Arial"/>
          <w:color w:val="000000"/>
          <w:sz w:val="22"/>
          <w:szCs w:val="22"/>
        </w:rPr>
      </w:pPr>
      <w:r w:rsidRPr="000F2E05">
        <w:rPr>
          <w:rFonts w:ascii="Arial" w:eastAsiaTheme="minorHAnsi" w:hAnsi="Arial" w:cs="Arial"/>
          <w:color w:val="000000"/>
          <w:sz w:val="22"/>
          <w:szCs w:val="22"/>
        </w:rPr>
        <w:t xml:space="preserve">Demonstrate a desire to improve with active and open participation in quality </w:t>
      </w:r>
      <w:r w:rsidRPr="003B1FE3">
        <w:rPr>
          <w:rFonts w:ascii="Arial" w:eastAsiaTheme="minorHAnsi" w:hAnsi="Arial" w:cs="Arial"/>
          <w:color w:val="000000"/>
          <w:sz w:val="22"/>
          <w:szCs w:val="22"/>
        </w:rPr>
        <w:t>assurance program and ongoing process improvement initiatives.</w:t>
      </w:r>
    </w:p>
    <w:p w14:paraId="2B1DA609" w14:textId="7C879299" w:rsidR="000F2E05" w:rsidRPr="003B1FE3" w:rsidRDefault="000F2E05" w:rsidP="000F2E05">
      <w:pPr>
        <w:pStyle w:val="ListParagraph"/>
        <w:numPr>
          <w:ilvl w:val="0"/>
          <w:numId w:val="22"/>
        </w:numPr>
        <w:rPr>
          <w:rFonts w:ascii="Arial" w:eastAsiaTheme="minorHAnsi" w:hAnsi="Arial" w:cs="Arial"/>
          <w:color w:val="000000"/>
          <w:sz w:val="22"/>
          <w:szCs w:val="22"/>
        </w:rPr>
      </w:pPr>
      <w:r w:rsidRPr="003B1FE3">
        <w:rPr>
          <w:rFonts w:ascii="Arial" w:eastAsiaTheme="minorHAnsi" w:hAnsi="Arial" w:cs="Arial"/>
          <w:color w:val="000000"/>
          <w:sz w:val="22"/>
          <w:szCs w:val="22"/>
        </w:rPr>
        <w:t>Complete required initial and ongoing training as needed.</w:t>
      </w:r>
    </w:p>
    <w:p w14:paraId="2B776AA2" w14:textId="0EE84CF4" w:rsidR="000F2E05" w:rsidRPr="003B1FE3" w:rsidRDefault="000F2E05" w:rsidP="000F2E05">
      <w:pPr>
        <w:pStyle w:val="ListParagraph"/>
        <w:numPr>
          <w:ilvl w:val="0"/>
          <w:numId w:val="22"/>
        </w:numPr>
        <w:rPr>
          <w:rFonts w:ascii="Arial" w:eastAsiaTheme="minorHAnsi" w:hAnsi="Arial" w:cs="Arial"/>
          <w:color w:val="000000"/>
          <w:sz w:val="22"/>
          <w:szCs w:val="22"/>
        </w:rPr>
      </w:pPr>
      <w:r w:rsidRPr="003B1FE3">
        <w:rPr>
          <w:rFonts w:ascii="Arial" w:eastAsiaTheme="minorHAnsi" w:hAnsi="Arial" w:cs="Arial"/>
          <w:color w:val="000000"/>
          <w:sz w:val="22"/>
          <w:szCs w:val="22"/>
        </w:rPr>
        <w:t>Perform other duties as assigned.</w:t>
      </w:r>
    </w:p>
    <w:p w14:paraId="362BEB0F" w14:textId="7CBAE3E1" w:rsidR="004A498D" w:rsidRPr="00034083" w:rsidRDefault="004A498D" w:rsidP="004A498D">
      <w:pPr>
        <w:pStyle w:val="NoSpacing"/>
        <w:ind w:left="900"/>
        <w:rPr>
          <w:rFonts w:ascii="Arial" w:hAnsi="Arial" w:cs="Arial"/>
          <w:sz w:val="24"/>
          <w:szCs w:val="24"/>
        </w:rPr>
      </w:pPr>
    </w:p>
    <w:p w14:paraId="4DE57D4F" w14:textId="77777777" w:rsidR="00A94314" w:rsidRPr="0002119A" w:rsidRDefault="00A94314" w:rsidP="00A94314">
      <w:pPr>
        <w:rPr>
          <w:rFonts w:ascii="Arial" w:hAnsi="Arial" w:cs="Arial"/>
        </w:rPr>
      </w:pPr>
      <w:r w:rsidRPr="0002119A">
        <w:rPr>
          <w:rFonts w:ascii="Arial" w:hAnsi="Arial" w:cs="Arial"/>
          <w:b/>
          <w:i/>
          <w:u w:val="single"/>
        </w:rPr>
        <w:t>Experience/Position Requirements</w:t>
      </w:r>
      <w:r w:rsidRPr="0002119A">
        <w:rPr>
          <w:rFonts w:ascii="Arial" w:hAnsi="Arial" w:cs="Arial"/>
          <w:b/>
          <w:u w:val="single"/>
        </w:rPr>
        <w:t>:</w:t>
      </w:r>
    </w:p>
    <w:p w14:paraId="57435177" w14:textId="732E4835" w:rsidR="0037777B" w:rsidRPr="0002119A" w:rsidRDefault="0037777B" w:rsidP="0037777B">
      <w:pPr>
        <w:widowControl w:val="0"/>
        <w:numPr>
          <w:ilvl w:val="0"/>
          <w:numId w:val="19"/>
        </w:numPr>
        <w:tabs>
          <w:tab w:val="left" w:pos="0"/>
          <w:tab w:val="left" w:pos="240"/>
          <w:tab w:val="left" w:pos="360"/>
          <w:tab w:val="left" w:pos="1560"/>
          <w:tab w:val="left" w:pos="6720"/>
          <w:tab w:val="left" w:pos="9240"/>
        </w:tabs>
        <w:suppressAutoHyphens/>
        <w:rPr>
          <w:rFonts w:ascii="Arial" w:hAnsi="Arial" w:cs="Arial"/>
          <w:sz w:val="22"/>
          <w:szCs w:val="22"/>
        </w:rPr>
      </w:pPr>
      <w:r w:rsidRPr="0002119A">
        <w:rPr>
          <w:rFonts w:ascii="Arial" w:hAnsi="Arial" w:cs="Arial"/>
          <w:sz w:val="22"/>
          <w:szCs w:val="22"/>
        </w:rPr>
        <w:t>High school diploma or GED required</w:t>
      </w:r>
    </w:p>
    <w:p w14:paraId="5194FCC2" w14:textId="1F484979" w:rsidR="0002119A" w:rsidRPr="0002119A" w:rsidRDefault="0002119A" w:rsidP="0037777B">
      <w:pPr>
        <w:widowControl w:val="0"/>
        <w:numPr>
          <w:ilvl w:val="0"/>
          <w:numId w:val="19"/>
        </w:numPr>
        <w:tabs>
          <w:tab w:val="left" w:pos="0"/>
          <w:tab w:val="left" w:pos="240"/>
          <w:tab w:val="left" w:pos="360"/>
          <w:tab w:val="left" w:pos="1560"/>
          <w:tab w:val="left" w:pos="6720"/>
          <w:tab w:val="left" w:pos="9240"/>
        </w:tabs>
        <w:suppressAutoHyphens/>
        <w:rPr>
          <w:rFonts w:ascii="Arial" w:hAnsi="Arial" w:cs="Arial"/>
          <w:sz w:val="22"/>
          <w:szCs w:val="22"/>
        </w:rPr>
      </w:pPr>
      <w:r w:rsidRPr="0002119A">
        <w:rPr>
          <w:rFonts w:ascii="Arial" w:hAnsi="Arial" w:cs="Arial"/>
          <w:sz w:val="22"/>
          <w:szCs w:val="22"/>
        </w:rPr>
        <w:t>Previous proficient experience learning and working with new technologies a plus</w:t>
      </w:r>
    </w:p>
    <w:p w14:paraId="33BF2E58" w14:textId="31C1BC83"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Must be able to pass and maintain Level II DCF background screening</w:t>
      </w:r>
    </w:p>
    <w:p w14:paraId="4861A86E"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Must successfully complete AIRS Certified Resource Specialist (CRS) exam within 18 months of eligibility</w:t>
      </w:r>
    </w:p>
    <w:p w14:paraId="65876238"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Proficiency utilizing MS word, MS Excel and database software package, phones, various software programs and resource files</w:t>
      </w:r>
    </w:p>
    <w:p w14:paraId="15CFEB84" w14:textId="2E5C40DE"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 xml:space="preserve">Experience in database navigation, ServicePoint </w:t>
      </w:r>
      <w:r w:rsidR="00AF1136" w:rsidRPr="0002119A">
        <w:rPr>
          <w:rFonts w:ascii="Arial" w:hAnsi="Arial" w:cs="Arial"/>
          <w:sz w:val="22"/>
          <w:szCs w:val="22"/>
        </w:rPr>
        <w:t>or</w:t>
      </w:r>
      <w:r w:rsidRPr="0002119A">
        <w:rPr>
          <w:rFonts w:ascii="Arial" w:hAnsi="Arial" w:cs="Arial"/>
          <w:sz w:val="22"/>
          <w:szCs w:val="22"/>
        </w:rPr>
        <w:t xml:space="preserve"> </w:t>
      </w:r>
      <w:r w:rsidR="00AF1136" w:rsidRPr="0002119A">
        <w:rPr>
          <w:rFonts w:ascii="Arial" w:hAnsi="Arial" w:cs="Arial"/>
          <w:sz w:val="22"/>
          <w:szCs w:val="22"/>
        </w:rPr>
        <w:t xml:space="preserve">other </w:t>
      </w:r>
      <w:r w:rsidRPr="0002119A">
        <w:rPr>
          <w:rFonts w:ascii="Arial" w:hAnsi="Arial" w:cs="Arial"/>
          <w:sz w:val="22"/>
          <w:szCs w:val="22"/>
        </w:rPr>
        <w:t xml:space="preserve">Information and Referral </w:t>
      </w:r>
      <w:r w:rsidR="00AF1136" w:rsidRPr="0002119A">
        <w:rPr>
          <w:rFonts w:ascii="Arial" w:hAnsi="Arial" w:cs="Arial"/>
          <w:sz w:val="22"/>
          <w:szCs w:val="22"/>
        </w:rPr>
        <w:t>software experience preferred</w:t>
      </w:r>
      <w:r w:rsidRPr="0002119A">
        <w:rPr>
          <w:rFonts w:ascii="Arial" w:hAnsi="Arial" w:cs="Arial"/>
          <w:sz w:val="22"/>
          <w:szCs w:val="22"/>
        </w:rPr>
        <w:t>.</w:t>
      </w:r>
    </w:p>
    <w:p w14:paraId="648AF361"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Understanding of hierarchical classification schemes (such as AIRS or the Dewey Decimal System)</w:t>
      </w:r>
    </w:p>
    <w:p w14:paraId="41A7B491"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Ability to prioritize and quickly switch between projects</w:t>
      </w:r>
    </w:p>
    <w:p w14:paraId="59C700D5"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Understand, enforce, and adhere to specific regulations as required for organization certification, including, but not limited to, Inclusion/Exclusion policy and AIRS and AAS requirements and standards.</w:t>
      </w:r>
    </w:p>
    <w:p w14:paraId="078B0A62"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Must have a high attention to detail; concern for accuracy</w:t>
      </w:r>
    </w:p>
    <w:p w14:paraId="7C19FCAF" w14:textId="685B4A66"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 xml:space="preserve">Self-starter; demonstrated ability to work independently and within teams, meet deadlines and </w:t>
      </w:r>
      <w:r w:rsidR="00AF1136" w:rsidRPr="0002119A">
        <w:rPr>
          <w:rFonts w:ascii="Arial" w:hAnsi="Arial" w:cs="Arial"/>
          <w:sz w:val="22"/>
          <w:szCs w:val="22"/>
        </w:rPr>
        <w:t>navigate project timelines effectively</w:t>
      </w:r>
    </w:p>
    <w:p w14:paraId="0BFFB06D"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Commitment and ability to work with internal and external customers in a friendly, cooperative and professional manner</w:t>
      </w:r>
    </w:p>
    <w:p w14:paraId="6B1FF9F8"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Flexibility and willingness to embrace change</w:t>
      </w:r>
    </w:p>
    <w:p w14:paraId="44C59E06"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Proficiency in oral and written communication skills</w:t>
      </w:r>
    </w:p>
    <w:p w14:paraId="6C4C1AA1"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Comfort with diverse populations are essential</w:t>
      </w:r>
    </w:p>
    <w:p w14:paraId="3EA67325"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Ability to work effectively under stress and maintain productivity and composure under pressure</w:t>
      </w:r>
    </w:p>
    <w:p w14:paraId="129C3892"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Comfortable working in a fast-paced environment</w:t>
      </w:r>
    </w:p>
    <w:p w14:paraId="0E33029F" w14:textId="77777777" w:rsidR="003B1FE3" w:rsidRPr="0002119A" w:rsidRDefault="003B1FE3" w:rsidP="003B1FE3">
      <w:pPr>
        <w:pStyle w:val="ListParagraph"/>
        <w:numPr>
          <w:ilvl w:val="0"/>
          <w:numId w:val="19"/>
        </w:numPr>
        <w:autoSpaceDE w:val="0"/>
        <w:autoSpaceDN w:val="0"/>
        <w:adjustRightInd w:val="0"/>
        <w:rPr>
          <w:rFonts w:ascii="Arial" w:hAnsi="Arial" w:cs="Arial"/>
          <w:sz w:val="22"/>
          <w:szCs w:val="22"/>
        </w:rPr>
      </w:pPr>
      <w:r w:rsidRPr="0002119A">
        <w:rPr>
          <w:rFonts w:ascii="Arial" w:hAnsi="Arial" w:cs="Arial"/>
          <w:sz w:val="22"/>
          <w:szCs w:val="22"/>
        </w:rPr>
        <w:t>Ability to use good judgment and assessment techniques</w:t>
      </w:r>
    </w:p>
    <w:p w14:paraId="7F036423" w14:textId="77777777" w:rsidR="00535274" w:rsidRPr="0002119A" w:rsidRDefault="00535274" w:rsidP="00535274">
      <w:pPr>
        <w:rPr>
          <w:rFonts w:ascii="Arial" w:hAnsi="Arial" w:cs="Arial"/>
          <w:sz w:val="22"/>
          <w:szCs w:val="22"/>
        </w:rPr>
      </w:pPr>
    </w:p>
    <w:p w14:paraId="40259AB6" w14:textId="77777777" w:rsidR="00535274" w:rsidRPr="00034083" w:rsidRDefault="00535274" w:rsidP="00535274">
      <w:pPr>
        <w:rPr>
          <w:rFonts w:ascii="Arial" w:hAnsi="Arial" w:cs="Arial"/>
        </w:rPr>
      </w:pPr>
      <w:r w:rsidRPr="00034083">
        <w:rPr>
          <w:rFonts w:ascii="Arial" w:hAnsi="Arial" w:cs="Arial"/>
          <w:b/>
          <w:i/>
          <w:u w:val="single"/>
        </w:rPr>
        <w:t>Professional Core Competencies Required</w:t>
      </w:r>
      <w:r w:rsidRPr="00034083">
        <w:rPr>
          <w:rFonts w:ascii="Arial" w:hAnsi="Arial" w:cs="Arial"/>
        </w:rPr>
        <w:t>:</w:t>
      </w:r>
    </w:p>
    <w:p w14:paraId="7DAD05AA"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Mission Focused: Creates real social change that leads to better lives and healthier communities. This drives performance and professional motivations.</w:t>
      </w:r>
    </w:p>
    <w:p w14:paraId="71BF4AE2"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Relationship Oriented: Places people before process and is astute in cultivating and managing relationships toward a common goal.</w:t>
      </w:r>
    </w:p>
    <w:p w14:paraId="52A8B151"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lastRenderedPageBreak/>
        <w:t>Collaborator (Includes teamwork and communication): Understands the roles and contributions of all sectors of the community and can mobilize resources (financial &amp; human) through meaningful engagement. Strong supporter of a team environment.</w:t>
      </w:r>
    </w:p>
    <w:p w14:paraId="2CA75BF3"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2B7F45DB"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Brand Steward: Understands role in growing and protecting the reputation and results of the greater network.</w:t>
      </w:r>
    </w:p>
    <w:p w14:paraId="4CA7AE76" w14:textId="77777777" w:rsidR="006A72C5" w:rsidRPr="00613F93" w:rsidRDefault="006A72C5" w:rsidP="006A72C5">
      <w:pPr>
        <w:ind w:left="720"/>
        <w:rPr>
          <w:rFonts w:ascii="Arial" w:hAnsi="Arial" w:cs="Arial"/>
          <w:sz w:val="22"/>
          <w:szCs w:val="22"/>
        </w:rPr>
      </w:pPr>
    </w:p>
    <w:p w14:paraId="57DCBEC8" w14:textId="77777777" w:rsidR="006A72C5" w:rsidRPr="006A72C5" w:rsidRDefault="006A72C5" w:rsidP="00613F93">
      <w:pPr>
        <w:ind w:left="360" w:hanging="360"/>
        <w:rPr>
          <w:rFonts w:ascii="Arial" w:hAnsi="Arial" w:cs="Arial"/>
          <w:b/>
          <w:i/>
          <w:u w:val="single"/>
        </w:rPr>
      </w:pPr>
      <w:r w:rsidRPr="006A72C5">
        <w:rPr>
          <w:rFonts w:ascii="Arial" w:hAnsi="Arial" w:cs="Arial"/>
          <w:b/>
          <w:i/>
          <w:u w:val="single"/>
        </w:rPr>
        <w:t>General Physical Requirements for Essential Functions of the Job:</w:t>
      </w:r>
    </w:p>
    <w:p w14:paraId="4A8FD74C" w14:textId="4F783FF9" w:rsidR="006A72C5" w:rsidRDefault="006A72C5" w:rsidP="006A72C5">
      <w:pPr>
        <w:ind w:left="360"/>
        <w:rPr>
          <w:rFonts w:ascii="Arial" w:hAnsi="Arial" w:cs="Arial"/>
          <w:sz w:val="22"/>
          <w:szCs w:val="22"/>
        </w:rPr>
      </w:pPr>
      <w:r w:rsidRPr="00613F93">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613F93">
        <w:rPr>
          <w:rFonts w:ascii="Arial" w:hAnsi="Arial" w:cs="Arial"/>
          <w:i/>
          <w:sz w:val="22"/>
          <w:szCs w:val="22"/>
        </w:rPr>
        <w:t xml:space="preserve">. </w:t>
      </w:r>
      <w:r w:rsidRPr="00613F93">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533B25A6" w14:textId="64BED5A4" w:rsidR="00105E4B" w:rsidRDefault="00105E4B" w:rsidP="006A72C5">
      <w:pPr>
        <w:ind w:left="360"/>
        <w:rPr>
          <w:rFonts w:ascii="Arial" w:hAnsi="Arial" w:cs="Arial"/>
          <w:sz w:val="22"/>
          <w:szCs w:val="22"/>
        </w:rPr>
      </w:pPr>
    </w:p>
    <w:p w14:paraId="0816ECD7" w14:textId="65130C73" w:rsidR="00105E4B" w:rsidRPr="00613F93" w:rsidRDefault="00105E4B" w:rsidP="006A72C5">
      <w:pPr>
        <w:ind w:left="360"/>
        <w:rPr>
          <w:rFonts w:ascii="Arial" w:hAnsi="Arial" w:cs="Arial"/>
          <w:sz w:val="22"/>
          <w:szCs w:val="22"/>
        </w:rPr>
      </w:pPr>
      <w:r>
        <w:rPr>
          <w:rFonts w:ascii="Arial" w:hAnsi="Arial" w:cs="Arial"/>
          <w:sz w:val="22"/>
          <w:szCs w:val="22"/>
        </w:rPr>
        <w:t>UWNEFL reserves the right to adjust work location. This position is currently remote</w:t>
      </w:r>
      <w:r w:rsidR="0037620E">
        <w:rPr>
          <w:rFonts w:ascii="Arial" w:hAnsi="Arial" w:cs="Arial"/>
          <w:sz w:val="22"/>
          <w:szCs w:val="22"/>
        </w:rPr>
        <w:t xml:space="preserve"> due to COVID-19. Business needs will determine future work location. </w:t>
      </w:r>
    </w:p>
    <w:p w14:paraId="0B4353E2" w14:textId="77777777" w:rsidR="006A72C5" w:rsidRPr="006A72C5" w:rsidRDefault="006A72C5" w:rsidP="006A72C5">
      <w:pPr>
        <w:ind w:left="360"/>
        <w:rPr>
          <w:rFonts w:ascii="Arial" w:hAnsi="Arial" w:cs="Arial"/>
        </w:rPr>
      </w:pPr>
    </w:p>
    <w:p w14:paraId="30F5AD57" w14:textId="77777777" w:rsidR="006A72C5" w:rsidRPr="00613F93" w:rsidRDefault="006A72C5" w:rsidP="006A72C5">
      <w:pPr>
        <w:ind w:left="360"/>
        <w:rPr>
          <w:rFonts w:ascii="Arial" w:hAnsi="Arial" w:cs="Arial"/>
          <w:i/>
          <w:iCs/>
          <w:sz w:val="20"/>
          <w:szCs w:val="20"/>
        </w:rPr>
      </w:pPr>
      <w:r w:rsidRPr="00613F93">
        <w:rPr>
          <w:rFonts w:ascii="Arial" w:hAnsi="Arial" w:cs="Arial"/>
          <w:i/>
          <w:iCs/>
          <w:sz w:val="20"/>
          <w:szCs w:val="20"/>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5C07AAD6" w14:textId="77777777" w:rsidR="006A72C5" w:rsidRPr="00613F93" w:rsidRDefault="006A72C5" w:rsidP="006A72C5">
      <w:pPr>
        <w:ind w:left="360"/>
        <w:rPr>
          <w:rFonts w:ascii="Arial" w:hAnsi="Arial" w:cs="Arial"/>
          <w:i/>
          <w:iCs/>
          <w:sz w:val="20"/>
          <w:szCs w:val="20"/>
        </w:rPr>
      </w:pPr>
    </w:p>
    <w:p w14:paraId="2D31B17B" w14:textId="77777777" w:rsidR="006A72C5" w:rsidRPr="00613F93" w:rsidRDefault="006A72C5" w:rsidP="006A72C5">
      <w:pPr>
        <w:ind w:left="360"/>
        <w:rPr>
          <w:rFonts w:ascii="Arial" w:hAnsi="Arial" w:cs="Arial"/>
          <w:b/>
          <w:sz w:val="20"/>
          <w:szCs w:val="20"/>
          <w:u w:val="single"/>
        </w:rPr>
      </w:pPr>
      <w:r w:rsidRPr="00613F93">
        <w:rPr>
          <w:rFonts w:ascii="Arial" w:hAnsi="Arial" w:cs="Arial"/>
          <w:i/>
          <w:iCs/>
          <w:sz w:val="20"/>
          <w:szCs w:val="20"/>
        </w:rPr>
        <w:t>United Way of Northeast Florida is an Equal Opportunity Employer and a Drug Free Work Environment.</w:t>
      </w:r>
    </w:p>
    <w:p w14:paraId="66727813" w14:textId="77777777" w:rsidR="00535274" w:rsidRPr="00613F93" w:rsidRDefault="00535274" w:rsidP="006A72C5">
      <w:pPr>
        <w:rPr>
          <w:rFonts w:ascii="Arial" w:hAnsi="Arial" w:cs="Arial"/>
          <w:b/>
          <w:sz w:val="20"/>
          <w:szCs w:val="20"/>
          <w:u w:val="single"/>
        </w:rPr>
      </w:pPr>
    </w:p>
    <w:sectPr w:rsidR="00535274" w:rsidRPr="00613F93" w:rsidSect="004A498D">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1726" w14:textId="77777777" w:rsidR="00BA6E7F" w:rsidRDefault="00BA6E7F">
      <w:r>
        <w:separator/>
      </w:r>
    </w:p>
  </w:endnote>
  <w:endnote w:type="continuationSeparator" w:id="0">
    <w:p w14:paraId="094D2D63" w14:textId="77777777"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CA2B"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6719B6C0"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26F6" w14:textId="3B5CE588"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separate"/>
    </w:r>
    <w:r w:rsidR="00210165">
      <w:rPr>
        <w:rStyle w:val="PageNumber"/>
        <w:noProof/>
      </w:rPr>
      <w:t>1</w:t>
    </w:r>
    <w:r>
      <w:rPr>
        <w:rStyle w:val="PageNumber"/>
      </w:rPr>
      <w:fldChar w:fldCharType="end"/>
    </w:r>
  </w:p>
  <w:p w14:paraId="026AA80D" w14:textId="77777777" w:rsidR="00927D47" w:rsidRDefault="0092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AB15" w14:textId="77777777" w:rsidR="00BA6E7F" w:rsidRDefault="00BA6E7F">
      <w:r>
        <w:separator/>
      </w:r>
    </w:p>
  </w:footnote>
  <w:footnote w:type="continuationSeparator" w:id="0">
    <w:p w14:paraId="4A4385A1" w14:textId="77777777" w:rsidR="00BA6E7F" w:rsidRDefault="00BA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A5677"/>
    <w:multiLevelType w:val="hybridMultilevel"/>
    <w:tmpl w:val="6E66ABF8"/>
    <w:lvl w:ilvl="0" w:tplc="CB10A46C">
      <w:start w:val="17"/>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D7104"/>
    <w:multiLevelType w:val="hybridMultilevel"/>
    <w:tmpl w:val="01543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778EA"/>
    <w:multiLevelType w:val="hybridMultilevel"/>
    <w:tmpl w:val="084CA97E"/>
    <w:lvl w:ilvl="0" w:tplc="7396D0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50B29"/>
    <w:multiLevelType w:val="hybridMultilevel"/>
    <w:tmpl w:val="CBFE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B3AAD"/>
    <w:multiLevelType w:val="hybridMultilevel"/>
    <w:tmpl w:val="742089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339B1"/>
    <w:multiLevelType w:val="hybridMultilevel"/>
    <w:tmpl w:val="CDC46D60"/>
    <w:lvl w:ilvl="0" w:tplc="AE7C56C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00735"/>
    <w:multiLevelType w:val="hybridMultilevel"/>
    <w:tmpl w:val="445E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5D0"/>
    <w:multiLevelType w:val="hybridMultilevel"/>
    <w:tmpl w:val="7A102B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3"/>
  </w:num>
  <w:num w:numId="6">
    <w:abstractNumId w:val="11"/>
  </w:num>
  <w:num w:numId="7">
    <w:abstractNumId w:val="19"/>
  </w:num>
  <w:num w:numId="8">
    <w:abstractNumId w:val="8"/>
  </w:num>
  <w:num w:numId="9">
    <w:abstractNumId w:val="13"/>
  </w:num>
  <w:num w:numId="10">
    <w:abstractNumId w:val="16"/>
  </w:num>
  <w:num w:numId="11">
    <w:abstractNumId w:val="1"/>
  </w:num>
  <w:num w:numId="12">
    <w:abstractNumId w:val="15"/>
  </w:num>
  <w:num w:numId="13">
    <w:abstractNumId w:val="1"/>
  </w:num>
  <w:num w:numId="14">
    <w:abstractNumId w:val="16"/>
  </w:num>
  <w:num w:numId="15">
    <w:abstractNumId w:val="7"/>
  </w:num>
  <w:num w:numId="16">
    <w:abstractNumId w:val="6"/>
  </w:num>
  <w:num w:numId="17">
    <w:abstractNumId w:val="14"/>
  </w:num>
  <w:num w:numId="18">
    <w:abstractNumId w:val="10"/>
  </w:num>
  <w:num w:numId="19">
    <w:abstractNumId w:val="9"/>
  </w:num>
  <w:num w:numId="20">
    <w:abstractNumId w:val="5"/>
  </w:num>
  <w:num w:numId="21">
    <w:abstractNumId w:val="2"/>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ypt Jones">
    <w15:presenceInfo w15:providerId="AD" w15:userId="S-1-5-21-496970020-1940223305-2110791508-7439"/>
  </w15:person>
  <w15:person w15:author="Theresa Viets">
    <w15:presenceInfo w15:providerId="AD" w15:userId="S-1-5-21-496970020-1940223305-2110791508-7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19A"/>
    <w:rsid w:val="000218B0"/>
    <w:rsid w:val="00022E07"/>
    <w:rsid w:val="0003363F"/>
    <w:rsid w:val="00034083"/>
    <w:rsid w:val="00046677"/>
    <w:rsid w:val="000474C9"/>
    <w:rsid w:val="000478FF"/>
    <w:rsid w:val="00066EA7"/>
    <w:rsid w:val="00082F4C"/>
    <w:rsid w:val="000C56BF"/>
    <w:rsid w:val="000F2E05"/>
    <w:rsid w:val="000F4175"/>
    <w:rsid w:val="00105E4B"/>
    <w:rsid w:val="00136BA7"/>
    <w:rsid w:val="001528E5"/>
    <w:rsid w:val="00185D09"/>
    <w:rsid w:val="001A0526"/>
    <w:rsid w:val="001C5956"/>
    <w:rsid w:val="001F3CA9"/>
    <w:rsid w:val="00210165"/>
    <w:rsid w:val="00224122"/>
    <w:rsid w:val="00230CC9"/>
    <w:rsid w:val="0027288C"/>
    <w:rsid w:val="002955BA"/>
    <w:rsid w:val="002A4A48"/>
    <w:rsid w:val="002E1BAB"/>
    <w:rsid w:val="00351796"/>
    <w:rsid w:val="003665DA"/>
    <w:rsid w:val="00373DC9"/>
    <w:rsid w:val="0037620E"/>
    <w:rsid w:val="0037777B"/>
    <w:rsid w:val="003802AF"/>
    <w:rsid w:val="003854D0"/>
    <w:rsid w:val="003948BB"/>
    <w:rsid w:val="003A2B0B"/>
    <w:rsid w:val="003B1FE3"/>
    <w:rsid w:val="003E5291"/>
    <w:rsid w:val="00447E89"/>
    <w:rsid w:val="00451331"/>
    <w:rsid w:val="0045456D"/>
    <w:rsid w:val="00462EF9"/>
    <w:rsid w:val="004756CC"/>
    <w:rsid w:val="004A0608"/>
    <w:rsid w:val="004A498D"/>
    <w:rsid w:val="004A7619"/>
    <w:rsid w:val="004B6B22"/>
    <w:rsid w:val="004C466A"/>
    <w:rsid w:val="004E5339"/>
    <w:rsid w:val="00502179"/>
    <w:rsid w:val="00535274"/>
    <w:rsid w:val="00572461"/>
    <w:rsid w:val="00594BBB"/>
    <w:rsid w:val="005E23CF"/>
    <w:rsid w:val="005E635D"/>
    <w:rsid w:val="005F0F56"/>
    <w:rsid w:val="006112E8"/>
    <w:rsid w:val="00613F93"/>
    <w:rsid w:val="006269A4"/>
    <w:rsid w:val="006A72C5"/>
    <w:rsid w:val="006B1DC4"/>
    <w:rsid w:val="006C0124"/>
    <w:rsid w:val="006E2A62"/>
    <w:rsid w:val="006E4C40"/>
    <w:rsid w:val="006F7595"/>
    <w:rsid w:val="00700CAD"/>
    <w:rsid w:val="00704CC0"/>
    <w:rsid w:val="00726CA2"/>
    <w:rsid w:val="00732BC5"/>
    <w:rsid w:val="00751055"/>
    <w:rsid w:val="00760B04"/>
    <w:rsid w:val="007621C7"/>
    <w:rsid w:val="00764F1F"/>
    <w:rsid w:val="00781AAE"/>
    <w:rsid w:val="0079127E"/>
    <w:rsid w:val="007D0545"/>
    <w:rsid w:val="007E6027"/>
    <w:rsid w:val="007F0D3C"/>
    <w:rsid w:val="008141D8"/>
    <w:rsid w:val="00824EA0"/>
    <w:rsid w:val="008300E6"/>
    <w:rsid w:val="00865457"/>
    <w:rsid w:val="008965AF"/>
    <w:rsid w:val="008F0FE1"/>
    <w:rsid w:val="00927D47"/>
    <w:rsid w:val="00954D66"/>
    <w:rsid w:val="00990A7F"/>
    <w:rsid w:val="009C4922"/>
    <w:rsid w:val="009E089E"/>
    <w:rsid w:val="009E3BB1"/>
    <w:rsid w:val="00A124B3"/>
    <w:rsid w:val="00A2721F"/>
    <w:rsid w:val="00A36179"/>
    <w:rsid w:val="00A50931"/>
    <w:rsid w:val="00A6145B"/>
    <w:rsid w:val="00A74308"/>
    <w:rsid w:val="00A91199"/>
    <w:rsid w:val="00A94314"/>
    <w:rsid w:val="00AA3E5E"/>
    <w:rsid w:val="00AD301F"/>
    <w:rsid w:val="00AE5112"/>
    <w:rsid w:val="00AF1136"/>
    <w:rsid w:val="00AF7701"/>
    <w:rsid w:val="00B13750"/>
    <w:rsid w:val="00B24F4E"/>
    <w:rsid w:val="00B453F2"/>
    <w:rsid w:val="00B53BB3"/>
    <w:rsid w:val="00B6464B"/>
    <w:rsid w:val="00B67DFB"/>
    <w:rsid w:val="00B74E9D"/>
    <w:rsid w:val="00B80D13"/>
    <w:rsid w:val="00BA6E7F"/>
    <w:rsid w:val="00BD1E8A"/>
    <w:rsid w:val="00C37CEC"/>
    <w:rsid w:val="00C4081A"/>
    <w:rsid w:val="00C47E65"/>
    <w:rsid w:val="00C518CD"/>
    <w:rsid w:val="00C80157"/>
    <w:rsid w:val="00CD7245"/>
    <w:rsid w:val="00D03AED"/>
    <w:rsid w:val="00D60604"/>
    <w:rsid w:val="00D6069B"/>
    <w:rsid w:val="00D854A0"/>
    <w:rsid w:val="00DB43EC"/>
    <w:rsid w:val="00DC3C11"/>
    <w:rsid w:val="00DE5112"/>
    <w:rsid w:val="00E1297A"/>
    <w:rsid w:val="00EA585E"/>
    <w:rsid w:val="00EA621E"/>
    <w:rsid w:val="00EA6A7D"/>
    <w:rsid w:val="00EA6C65"/>
    <w:rsid w:val="00EF0C07"/>
    <w:rsid w:val="00F0265F"/>
    <w:rsid w:val="00F626BA"/>
    <w:rsid w:val="00F95391"/>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0CD9"/>
  <w15:docId w15:val="{3282D82B-0DDB-4CCA-BFBC-87FBD4CA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066EA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F2E05"/>
    <w:rPr>
      <w:sz w:val="16"/>
      <w:szCs w:val="16"/>
    </w:rPr>
  </w:style>
  <w:style w:type="paragraph" w:styleId="CommentText">
    <w:name w:val="annotation text"/>
    <w:basedOn w:val="Normal"/>
    <w:link w:val="CommentTextChar"/>
    <w:uiPriority w:val="99"/>
    <w:semiHidden/>
    <w:unhideWhenUsed/>
    <w:rsid w:val="000F2E05"/>
    <w:rPr>
      <w:sz w:val="20"/>
      <w:szCs w:val="20"/>
    </w:rPr>
  </w:style>
  <w:style w:type="character" w:customStyle="1" w:styleId="CommentTextChar">
    <w:name w:val="Comment Text Char"/>
    <w:basedOn w:val="DefaultParagraphFont"/>
    <w:link w:val="CommentText"/>
    <w:uiPriority w:val="99"/>
    <w:semiHidden/>
    <w:rsid w:val="000F2E05"/>
  </w:style>
  <w:style w:type="paragraph" w:styleId="CommentSubject">
    <w:name w:val="annotation subject"/>
    <w:basedOn w:val="CommentText"/>
    <w:next w:val="CommentText"/>
    <w:link w:val="CommentSubjectChar"/>
    <w:uiPriority w:val="99"/>
    <w:semiHidden/>
    <w:unhideWhenUsed/>
    <w:rsid w:val="000F2E05"/>
    <w:rPr>
      <w:b/>
      <w:bCs/>
    </w:rPr>
  </w:style>
  <w:style w:type="character" w:customStyle="1" w:styleId="CommentSubjectChar">
    <w:name w:val="Comment Subject Char"/>
    <w:basedOn w:val="CommentTextChar"/>
    <w:link w:val="CommentSubject"/>
    <w:uiPriority w:val="99"/>
    <w:semiHidden/>
    <w:rsid w:val="000F2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20602073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C74DDC295274C9ABB94F82761E793" ma:contentTypeVersion="10" ma:contentTypeDescription="Create a new document." ma:contentTypeScope="" ma:versionID="6de699e36e9696ed8fc738ca63307531">
  <xsd:schema xmlns:xsd="http://www.w3.org/2001/XMLSchema" xmlns:xs="http://www.w3.org/2001/XMLSchema" xmlns:p="http://schemas.microsoft.com/office/2006/metadata/properties" xmlns:ns3="a7b81976-ad6c-4a7a-b155-27814806ddfb" xmlns:ns4="bae0e9fc-3fd8-454c-a3af-1eb582ddefba" targetNamespace="http://schemas.microsoft.com/office/2006/metadata/properties" ma:root="true" ma:fieldsID="dc06d3b0694d856ba5069210875ebbc6" ns3:_="" ns4:_="">
    <xsd:import namespace="a7b81976-ad6c-4a7a-b155-27814806ddfb"/>
    <xsd:import namespace="bae0e9fc-3fd8-454c-a3af-1eb582ddef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81976-ad6c-4a7a-b155-27814806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0e9fc-3fd8-454c-a3af-1eb582ddef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3A21E-A54E-43B8-AC1D-400CA6CC9D4B}">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bae0e9fc-3fd8-454c-a3af-1eb582ddefba"/>
    <ds:schemaRef ds:uri="a7b81976-ad6c-4a7a-b155-27814806ddfb"/>
    <ds:schemaRef ds:uri="http://schemas.microsoft.com/office/2006/metadata/properties"/>
  </ds:schemaRefs>
</ds:datastoreItem>
</file>

<file path=customXml/itemProps2.xml><?xml version="1.0" encoding="utf-8"?>
<ds:datastoreItem xmlns:ds="http://schemas.openxmlformats.org/officeDocument/2006/customXml" ds:itemID="{F1254A2C-1099-4B35-B88F-F9B9EFCCDEE7}">
  <ds:schemaRefs>
    <ds:schemaRef ds:uri="http://schemas.microsoft.com/sharepoint/v3/contenttype/forms"/>
  </ds:schemaRefs>
</ds:datastoreItem>
</file>

<file path=customXml/itemProps3.xml><?xml version="1.0" encoding="utf-8"?>
<ds:datastoreItem xmlns:ds="http://schemas.openxmlformats.org/officeDocument/2006/customXml" ds:itemID="{96A61E68-E146-4C0F-A287-3848DE78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81976-ad6c-4a7a-b155-27814806ddfb"/>
    <ds:schemaRef ds:uri="bae0e9fc-3fd8-454c-a3af-1eb582dde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5908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6854</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GaleS</dc:creator>
  <cp:lastModifiedBy>Tracy Pickett</cp:lastModifiedBy>
  <cp:revision>2</cp:revision>
  <cp:lastPrinted>2015-06-04T13:15:00Z</cp:lastPrinted>
  <dcterms:created xsi:type="dcterms:W3CDTF">2022-04-19T19:51:00Z</dcterms:created>
  <dcterms:modified xsi:type="dcterms:W3CDTF">2022-04-19T19:51:00Z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0x010100175C74DDC295274C9ABB94F82761E793</vt:lpwstr>
  </property>
  <property fmtid="{D5CDD505-2E9C-101B-9397-08002B2CF9AE}" pid="3" name="Order">
    <vt:r8>907400</vt:r8>
  </property>
</Properties>
</file>