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ACCA" w14:textId="77777777" w:rsidR="00760B04" w:rsidRPr="00B13750" w:rsidRDefault="001F3CA9" w:rsidP="00034083">
      <w:pPr>
        <w:ind w:left="5040" w:firstLine="720"/>
        <w:jc w:val="right"/>
        <w:rPr>
          <w:rFonts w:ascii="Arial" w:hAnsi="Arial" w:cs="Arial"/>
          <w:color w:val="000000"/>
          <w:sz w:val="22"/>
          <w:szCs w:val="22"/>
        </w:rPr>
      </w:pPr>
      <w:bookmarkStart w:id="0" w:name="_GoBack"/>
      <w:bookmarkEnd w:id="0"/>
      <w:r>
        <w:rPr>
          <w:rFonts w:ascii="Arial" w:hAnsi="Arial" w:cs="Arial"/>
          <w:noProof/>
          <w:color w:val="000000"/>
          <w:sz w:val="22"/>
          <w:szCs w:val="22"/>
        </w:rPr>
        <w:drawing>
          <wp:inline distT="0" distB="0" distL="0" distR="0" wp14:anchorId="4F5CE2AE" wp14:editId="39711CEE">
            <wp:extent cx="1614419" cy="1160709"/>
            <wp:effectExtent l="0" t="0" r="5080" b="1905"/>
            <wp:docPr id="2" name="Picture 2"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490" cy="1160760"/>
                    </a:xfrm>
                    <a:prstGeom prst="rect">
                      <a:avLst/>
                    </a:prstGeom>
                    <a:noFill/>
                    <a:ln>
                      <a:noFill/>
                    </a:ln>
                  </pic:spPr>
                </pic:pic>
              </a:graphicData>
            </a:graphic>
          </wp:inline>
        </w:drawing>
      </w:r>
    </w:p>
    <w:p w14:paraId="777BA03D" w14:textId="77777777" w:rsidR="006B1DC4" w:rsidRPr="00B13750" w:rsidRDefault="006B1DC4" w:rsidP="006B1DC4">
      <w:pPr>
        <w:rPr>
          <w:rFonts w:ascii="Arial" w:hAnsi="Arial" w:cs="Arial"/>
          <w:color w:val="000000"/>
          <w:sz w:val="22"/>
          <w:szCs w:val="22"/>
        </w:rPr>
      </w:pPr>
    </w:p>
    <w:p w14:paraId="5CBF42B6" w14:textId="77777777" w:rsidR="00FB14B8" w:rsidRPr="00B13750" w:rsidRDefault="00572461" w:rsidP="006B1DC4">
      <w:pPr>
        <w:pStyle w:val="Subtitle"/>
        <w:rPr>
          <w:rFonts w:cs="Arial"/>
          <w:sz w:val="28"/>
          <w:szCs w:val="28"/>
        </w:rPr>
      </w:pPr>
      <w:r w:rsidRPr="00B13750">
        <w:rPr>
          <w:rFonts w:cs="Arial"/>
          <w:sz w:val="28"/>
          <w:szCs w:val="28"/>
        </w:rPr>
        <w:t>United Way of Northeast Florida</w:t>
      </w:r>
    </w:p>
    <w:p w14:paraId="306F3861" w14:textId="77777777" w:rsidR="006B1DC4" w:rsidRPr="00B13750" w:rsidRDefault="006B1DC4" w:rsidP="006B1DC4">
      <w:pPr>
        <w:pStyle w:val="Subtitle"/>
        <w:rPr>
          <w:rFonts w:cs="Arial"/>
          <w:sz w:val="28"/>
          <w:szCs w:val="28"/>
        </w:rPr>
      </w:pPr>
      <w:r w:rsidRPr="00B13750">
        <w:rPr>
          <w:rFonts w:cs="Arial"/>
          <w:sz w:val="28"/>
          <w:szCs w:val="28"/>
        </w:rPr>
        <w:t>Position Description</w:t>
      </w:r>
    </w:p>
    <w:p w14:paraId="35D2A92C" w14:textId="77777777" w:rsidR="006B1DC4" w:rsidRPr="00B13750" w:rsidRDefault="006B1DC4" w:rsidP="006B1DC4">
      <w:pPr>
        <w:jc w:val="center"/>
        <w:rPr>
          <w:rFonts w:ascii="Arial" w:hAnsi="Arial" w:cs="Arial"/>
          <w:b/>
          <w:sz w:val="22"/>
          <w:szCs w:val="22"/>
        </w:rPr>
      </w:pPr>
    </w:p>
    <w:p w14:paraId="6DB0BED8" w14:textId="77777777" w:rsidR="006B1DC4" w:rsidRPr="00B13750" w:rsidRDefault="006B1DC4" w:rsidP="006B1DC4">
      <w:pPr>
        <w:ind w:left="-540"/>
        <w:rPr>
          <w:rFonts w:ascii="Arial" w:hAnsi="Arial" w:cs="Arial"/>
          <w:b/>
          <w:sz w:val="22"/>
          <w:szCs w:val="22"/>
        </w:rPr>
      </w:pPr>
    </w:p>
    <w:p w14:paraId="309657B6" w14:textId="3B990962" w:rsidR="006B1DC4" w:rsidRPr="00034083" w:rsidRDefault="00A41494" w:rsidP="006B1DC4">
      <w:pPr>
        <w:pStyle w:val="Heading1"/>
        <w:ind w:left="0" w:firstLine="0"/>
        <w:rPr>
          <w:rFonts w:ascii="Arial" w:hAnsi="Arial" w:cs="Arial"/>
          <w:sz w:val="24"/>
          <w:szCs w:val="24"/>
        </w:rPr>
      </w:pPr>
      <w:r>
        <w:rPr>
          <w:rFonts w:ascii="Arial" w:hAnsi="Arial" w:cs="Arial"/>
          <w:sz w:val="24"/>
          <w:szCs w:val="24"/>
        </w:rPr>
        <w:t xml:space="preserve">Position Title: </w:t>
      </w:r>
      <w:r w:rsidR="007F5A68">
        <w:rPr>
          <w:rFonts w:ascii="Arial" w:hAnsi="Arial" w:cs="Arial"/>
          <w:sz w:val="24"/>
          <w:szCs w:val="24"/>
        </w:rPr>
        <w:t>211 Outreach</w:t>
      </w:r>
      <w:r>
        <w:rPr>
          <w:rFonts w:ascii="Arial" w:hAnsi="Arial" w:cs="Arial"/>
          <w:sz w:val="24"/>
          <w:szCs w:val="24"/>
        </w:rPr>
        <w:t xml:space="preserve"> Coordinator</w:t>
      </w:r>
    </w:p>
    <w:p w14:paraId="12AFA2AF" w14:textId="77777777" w:rsidR="006B1DC4" w:rsidRPr="00034083" w:rsidRDefault="006B1DC4" w:rsidP="006B1DC4">
      <w:pPr>
        <w:rPr>
          <w:rFonts w:ascii="Arial" w:hAnsi="Arial" w:cs="Arial"/>
          <w:b/>
        </w:rPr>
      </w:pPr>
    </w:p>
    <w:p w14:paraId="7700C493" w14:textId="77777777" w:rsidR="006B1DC4" w:rsidRPr="00034083" w:rsidRDefault="006B1DC4" w:rsidP="006B1DC4">
      <w:pPr>
        <w:rPr>
          <w:rFonts w:ascii="Arial" w:hAnsi="Arial" w:cs="Arial"/>
          <w:b/>
        </w:rPr>
      </w:pPr>
      <w:r w:rsidRPr="00034083">
        <w:rPr>
          <w:rFonts w:ascii="Arial" w:hAnsi="Arial" w:cs="Arial"/>
          <w:b/>
        </w:rPr>
        <w:t>Department:</w:t>
      </w:r>
      <w:r w:rsidRPr="00034083">
        <w:rPr>
          <w:rFonts w:ascii="Arial" w:hAnsi="Arial" w:cs="Arial"/>
          <w:b/>
        </w:rPr>
        <w:tab/>
      </w:r>
      <w:r w:rsidR="00BC1D26">
        <w:rPr>
          <w:rFonts w:ascii="Arial" w:hAnsi="Arial" w:cs="Arial"/>
          <w:b/>
        </w:rPr>
        <w:t xml:space="preserve"> </w:t>
      </w:r>
      <w:r w:rsidR="007F5A68">
        <w:rPr>
          <w:rFonts w:ascii="Arial" w:hAnsi="Arial" w:cs="Arial"/>
          <w:b/>
        </w:rPr>
        <w:t>211/Community Impact</w:t>
      </w:r>
      <w:r w:rsidR="00B13750" w:rsidRPr="00034083">
        <w:rPr>
          <w:rFonts w:ascii="Arial" w:hAnsi="Arial" w:cs="Arial"/>
          <w:b/>
        </w:rPr>
        <w:tab/>
      </w:r>
    </w:p>
    <w:p w14:paraId="738233A9" w14:textId="77777777" w:rsidR="006B1DC4" w:rsidRPr="00034083" w:rsidRDefault="006B1DC4" w:rsidP="006B1DC4">
      <w:pPr>
        <w:rPr>
          <w:rFonts w:ascii="Arial" w:hAnsi="Arial" w:cs="Arial"/>
          <w:b/>
        </w:rPr>
      </w:pPr>
    </w:p>
    <w:p w14:paraId="6504C8C3" w14:textId="77777777" w:rsidR="006B1DC4" w:rsidRPr="00034083" w:rsidRDefault="006B1DC4" w:rsidP="006B1DC4">
      <w:pPr>
        <w:rPr>
          <w:rFonts w:ascii="Arial" w:hAnsi="Arial" w:cs="Arial"/>
          <w:b/>
        </w:rPr>
      </w:pPr>
      <w:r w:rsidRPr="00034083">
        <w:rPr>
          <w:rFonts w:ascii="Arial" w:hAnsi="Arial" w:cs="Arial"/>
          <w:b/>
        </w:rPr>
        <w:t>Reports to:</w:t>
      </w:r>
      <w:r w:rsidRPr="00034083">
        <w:rPr>
          <w:rFonts w:ascii="Arial" w:hAnsi="Arial" w:cs="Arial"/>
          <w:b/>
        </w:rPr>
        <w:tab/>
      </w:r>
      <w:r w:rsidR="00FE76E1">
        <w:rPr>
          <w:rFonts w:ascii="Arial" w:hAnsi="Arial" w:cs="Arial"/>
          <w:b/>
        </w:rPr>
        <w:t xml:space="preserve">211 </w:t>
      </w:r>
      <w:r w:rsidR="00E85825">
        <w:rPr>
          <w:rFonts w:ascii="Arial" w:hAnsi="Arial" w:cs="Arial"/>
          <w:b/>
        </w:rPr>
        <w:t>Resource Database Manager</w:t>
      </w:r>
      <w:r w:rsidRPr="00034083">
        <w:rPr>
          <w:rFonts w:ascii="Arial" w:hAnsi="Arial" w:cs="Arial"/>
          <w:b/>
        </w:rPr>
        <w:tab/>
      </w:r>
    </w:p>
    <w:p w14:paraId="0396D01D" w14:textId="77777777" w:rsidR="006B1DC4" w:rsidRPr="00034083" w:rsidRDefault="006B1DC4" w:rsidP="006B1DC4">
      <w:pPr>
        <w:rPr>
          <w:rFonts w:ascii="Arial" w:hAnsi="Arial" w:cs="Arial"/>
          <w:b/>
        </w:rPr>
      </w:pPr>
    </w:p>
    <w:p w14:paraId="4BBA91E5" w14:textId="5C8AB41E" w:rsidR="006B1DC4" w:rsidRPr="00034083" w:rsidRDefault="0037777B" w:rsidP="003E5291">
      <w:pPr>
        <w:rPr>
          <w:rFonts w:ascii="Arial" w:hAnsi="Arial" w:cs="Arial"/>
          <w:b/>
        </w:rPr>
      </w:pPr>
      <w:r>
        <w:rPr>
          <w:rFonts w:ascii="Arial" w:hAnsi="Arial" w:cs="Arial"/>
          <w:b/>
        </w:rPr>
        <w:t>Reviewed:</w:t>
      </w:r>
      <w:r>
        <w:rPr>
          <w:rFonts w:ascii="Arial" w:hAnsi="Arial" w:cs="Arial"/>
          <w:b/>
        </w:rPr>
        <w:tab/>
      </w:r>
      <w:r w:rsidR="00A41494">
        <w:rPr>
          <w:rFonts w:ascii="Arial" w:hAnsi="Arial" w:cs="Arial"/>
          <w:b/>
        </w:rPr>
        <w:t>April</w:t>
      </w:r>
      <w:r w:rsidR="007F5A68">
        <w:rPr>
          <w:rFonts w:ascii="Arial" w:hAnsi="Arial" w:cs="Arial"/>
          <w:b/>
        </w:rPr>
        <w:t xml:space="preserve"> 2022</w:t>
      </w:r>
      <w:r w:rsidR="00535274" w:rsidRPr="00034083">
        <w:rPr>
          <w:rFonts w:ascii="Arial" w:hAnsi="Arial" w:cs="Arial"/>
          <w:b/>
        </w:rPr>
        <w:tab/>
        <w:t xml:space="preserve">FLSA Status: </w:t>
      </w:r>
      <w:r w:rsidR="009C5EF9">
        <w:rPr>
          <w:rFonts w:ascii="Arial" w:hAnsi="Arial" w:cs="Arial"/>
          <w:b/>
        </w:rPr>
        <w:t>Exempt</w:t>
      </w:r>
    </w:p>
    <w:p w14:paraId="4F7BE238" w14:textId="77777777" w:rsidR="006B1DC4" w:rsidRPr="00034083" w:rsidRDefault="006B1DC4" w:rsidP="006B1DC4">
      <w:pPr>
        <w:pBdr>
          <w:bottom w:val="single" w:sz="12" w:space="1" w:color="auto"/>
        </w:pBdr>
        <w:ind w:left="-630"/>
        <w:rPr>
          <w:rFonts w:ascii="Arial" w:hAnsi="Arial" w:cs="Arial"/>
          <w:b/>
        </w:rPr>
      </w:pPr>
    </w:p>
    <w:p w14:paraId="5EA26AFD" w14:textId="77777777" w:rsidR="006B1DC4" w:rsidRPr="00034083" w:rsidRDefault="006B1DC4" w:rsidP="006B1DC4">
      <w:pPr>
        <w:ind w:left="-630"/>
        <w:rPr>
          <w:rFonts w:ascii="Arial" w:hAnsi="Arial" w:cs="Arial"/>
          <w:b/>
        </w:rPr>
      </w:pPr>
    </w:p>
    <w:p w14:paraId="17EF544A" w14:textId="77777777" w:rsidR="00B13750" w:rsidRPr="00034083" w:rsidRDefault="00B13750" w:rsidP="00B13750">
      <w:pPr>
        <w:pStyle w:val="NoSpacing"/>
        <w:rPr>
          <w:rFonts w:ascii="Arial" w:hAnsi="Arial" w:cs="Arial"/>
          <w:b/>
          <w:sz w:val="24"/>
          <w:szCs w:val="24"/>
          <w:u w:val="single"/>
        </w:rPr>
      </w:pPr>
      <w:r w:rsidRPr="00034083">
        <w:rPr>
          <w:rFonts w:ascii="Arial" w:hAnsi="Arial" w:cs="Arial"/>
          <w:b/>
          <w:i/>
          <w:sz w:val="24"/>
          <w:szCs w:val="24"/>
          <w:u w:val="single"/>
        </w:rPr>
        <w:t>Vision and Mission</w:t>
      </w:r>
      <w:r w:rsidRPr="00034083">
        <w:rPr>
          <w:rFonts w:ascii="Arial" w:hAnsi="Arial" w:cs="Arial"/>
          <w:b/>
          <w:sz w:val="24"/>
          <w:szCs w:val="24"/>
        </w:rPr>
        <w:t>:</w:t>
      </w:r>
    </w:p>
    <w:p w14:paraId="53814F55" w14:textId="77777777" w:rsidR="00B13750" w:rsidRPr="00613F93" w:rsidRDefault="00B13750" w:rsidP="00B13750">
      <w:pPr>
        <w:rPr>
          <w:rFonts w:ascii="Arial" w:hAnsi="Arial" w:cs="Arial"/>
          <w:b/>
          <w:sz w:val="22"/>
          <w:szCs w:val="22"/>
        </w:rPr>
      </w:pPr>
      <w:r w:rsidRPr="00613F93">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613F93">
        <w:rPr>
          <w:rFonts w:ascii="Arial" w:hAnsi="Arial" w:cs="Arial"/>
          <w:b/>
          <w:sz w:val="22"/>
          <w:szCs w:val="22"/>
        </w:rPr>
        <w:t>.</w:t>
      </w:r>
    </w:p>
    <w:p w14:paraId="22CD4F6A" w14:textId="77777777" w:rsidR="00613F93" w:rsidRDefault="00613F93" w:rsidP="00B13750">
      <w:pPr>
        <w:rPr>
          <w:rFonts w:ascii="Arial" w:hAnsi="Arial" w:cs="Arial"/>
          <w:b/>
        </w:rPr>
      </w:pPr>
    </w:p>
    <w:p w14:paraId="396C5FB0" w14:textId="77777777" w:rsidR="00613F93" w:rsidRPr="00952F8B" w:rsidRDefault="00613F93" w:rsidP="00613F93">
      <w:pPr>
        <w:rPr>
          <w:rFonts w:ascii="Arial" w:hAnsi="Arial" w:cs="Arial"/>
          <w:sz w:val="22"/>
          <w:szCs w:val="22"/>
        </w:rPr>
      </w:pPr>
      <w:r w:rsidRPr="00952F8B">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0D9FB609" w14:textId="77777777" w:rsidR="00C37CEC" w:rsidRPr="00034083" w:rsidRDefault="00C37CEC" w:rsidP="00C37CEC">
      <w:pPr>
        <w:rPr>
          <w:rFonts w:ascii="Arial" w:hAnsi="Arial" w:cs="Arial"/>
          <w:b/>
        </w:rPr>
      </w:pPr>
    </w:p>
    <w:p w14:paraId="43173B9B" w14:textId="77777777" w:rsidR="00865457" w:rsidRPr="00034083" w:rsidRDefault="009E3BB1" w:rsidP="00022E07">
      <w:pPr>
        <w:pStyle w:val="Heading2"/>
        <w:spacing w:line="276" w:lineRule="auto"/>
        <w:ind w:left="0"/>
        <w:rPr>
          <w:rFonts w:ascii="Arial" w:hAnsi="Arial" w:cs="Arial"/>
          <w:sz w:val="24"/>
          <w:szCs w:val="24"/>
        </w:rPr>
      </w:pPr>
      <w:r w:rsidRPr="00034083">
        <w:rPr>
          <w:rFonts w:ascii="Arial" w:hAnsi="Arial" w:cs="Arial"/>
          <w:i/>
          <w:sz w:val="24"/>
          <w:szCs w:val="24"/>
        </w:rPr>
        <w:t>Purpose of Position</w:t>
      </w:r>
      <w:r w:rsidR="006E2A62" w:rsidRPr="00034083">
        <w:rPr>
          <w:rFonts w:ascii="Arial" w:hAnsi="Arial" w:cs="Arial"/>
          <w:i/>
          <w:sz w:val="24"/>
          <w:szCs w:val="24"/>
        </w:rPr>
        <w:t>:</w:t>
      </w:r>
    </w:p>
    <w:p w14:paraId="6D5675F5" w14:textId="697B0508" w:rsidR="007F5A68" w:rsidRDefault="007F5A68" w:rsidP="00865457">
      <w:pPr>
        <w:rPr>
          <w:rFonts w:ascii="Arial" w:hAnsi="Arial" w:cs="Arial"/>
          <w:sz w:val="22"/>
          <w:szCs w:val="22"/>
        </w:rPr>
      </w:pPr>
      <w:r w:rsidRPr="007F5A68">
        <w:rPr>
          <w:rFonts w:ascii="Arial" w:hAnsi="Arial" w:cs="Arial"/>
          <w:sz w:val="22"/>
          <w:szCs w:val="22"/>
        </w:rPr>
        <w:t xml:space="preserve">The 211 Outreach </w:t>
      </w:r>
      <w:r w:rsidR="00A41494">
        <w:rPr>
          <w:rFonts w:ascii="Arial" w:hAnsi="Arial" w:cs="Arial"/>
          <w:sz w:val="22"/>
          <w:szCs w:val="22"/>
        </w:rPr>
        <w:t xml:space="preserve">Coordinator </w:t>
      </w:r>
      <w:r w:rsidRPr="007F5A68">
        <w:rPr>
          <w:rFonts w:ascii="Arial" w:hAnsi="Arial" w:cs="Arial"/>
          <w:sz w:val="22"/>
          <w:szCs w:val="22"/>
        </w:rPr>
        <w:t>plays a critical role in building partnerships within the community and connecting local resources with 211 to further grow our resource database, used by</w:t>
      </w:r>
      <w:del w:id="1" w:author="Egypt Jones" w:date="2022-02-21T17:47:00Z">
        <w:r w:rsidRPr="007F5A68" w:rsidDel="007F5A68">
          <w:rPr>
            <w:rFonts w:ascii="Arial" w:hAnsi="Arial" w:cs="Arial"/>
            <w:sz w:val="22"/>
            <w:szCs w:val="22"/>
          </w:rPr>
          <w:delText xml:space="preserve"> </w:delText>
        </w:r>
      </w:del>
      <w:r>
        <w:rPr>
          <w:rFonts w:ascii="Arial" w:hAnsi="Arial" w:cs="Arial"/>
          <w:sz w:val="22"/>
          <w:szCs w:val="22"/>
        </w:rPr>
        <w:t xml:space="preserve">  Information and Referral Specialist</w:t>
      </w:r>
      <w:r w:rsidRPr="007F5A68">
        <w:rPr>
          <w:rFonts w:ascii="Arial" w:hAnsi="Arial" w:cs="Arial"/>
          <w:sz w:val="22"/>
          <w:szCs w:val="22"/>
        </w:rPr>
        <w:t xml:space="preserve">, Veteran coordinators, and the broader community for information and referral purposes, particularly related to basic needs and veteran specific services. This position will require regular attendance and participation at community and professional networking events that provide opportunities for marketing 211 to individuals who could use our services, as well as discovering new programs that are available to assist them. The Outreach </w:t>
      </w:r>
      <w:r w:rsidR="00A41494">
        <w:rPr>
          <w:rFonts w:ascii="Arial" w:hAnsi="Arial" w:cs="Arial"/>
          <w:sz w:val="22"/>
          <w:szCs w:val="22"/>
        </w:rPr>
        <w:t>Coordinator</w:t>
      </w:r>
      <w:r w:rsidRPr="007F5A68">
        <w:rPr>
          <w:rFonts w:ascii="Arial" w:hAnsi="Arial" w:cs="Arial"/>
          <w:sz w:val="22"/>
          <w:szCs w:val="22"/>
        </w:rPr>
        <w:t xml:space="preserve"> works closely with resource staff to analyze the needs of the United Way of Northeast Florida 211’s community resource database in accordance with guidance from the Resource Database Manager and in compliance with the accreditation standards of the Alliance for Information and Referral Services (AIRS).</w:t>
      </w:r>
    </w:p>
    <w:p w14:paraId="28F8313D" w14:textId="77777777" w:rsidR="007F5A68" w:rsidRDefault="007F5A68" w:rsidP="00865457">
      <w:pPr>
        <w:rPr>
          <w:rFonts w:ascii="Arial" w:hAnsi="Arial" w:cs="Arial"/>
          <w:sz w:val="22"/>
          <w:szCs w:val="22"/>
        </w:rPr>
      </w:pPr>
    </w:p>
    <w:p w14:paraId="5485C71A" w14:textId="77777777" w:rsidR="00B6464B" w:rsidRPr="00034083" w:rsidRDefault="00B6464B" w:rsidP="00865457">
      <w:pPr>
        <w:rPr>
          <w:rFonts w:ascii="Arial" w:hAnsi="Arial" w:cs="Arial"/>
        </w:rPr>
      </w:pPr>
      <w:r w:rsidRPr="00034083">
        <w:rPr>
          <w:rFonts w:ascii="Arial" w:hAnsi="Arial" w:cs="Arial"/>
          <w:b/>
          <w:i/>
          <w:u w:val="single"/>
        </w:rPr>
        <w:t>Key Responsibilities and Essential Functions</w:t>
      </w:r>
      <w:r w:rsidR="006E2A62" w:rsidRPr="00034083">
        <w:rPr>
          <w:rFonts w:ascii="Arial" w:hAnsi="Arial" w:cs="Arial"/>
          <w:b/>
          <w:i/>
          <w:u w:val="single"/>
        </w:rPr>
        <w:t>:</w:t>
      </w:r>
    </w:p>
    <w:p w14:paraId="2B341766"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Identify agencies offering services in accordance with 211’s Inclusion/Exclusion criteria, and coordinates with resource staff to include new agencies in the community resource database.</w:t>
      </w:r>
    </w:p>
    <w:p w14:paraId="08726D90"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Establishes a deep understanding and familiarity of all 211 operations, services and key data points to effectively educate and convey our purpose and impact regionally</w:t>
      </w:r>
    </w:p>
    <w:p w14:paraId="28E1E80F"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Establishes and maintains regular communication between new and existing partners and the resource team.</w:t>
      </w:r>
    </w:p>
    <w:p w14:paraId="7D904A82"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lastRenderedPageBreak/>
        <w:t>Proactively networks for new community contacts with the intention of building ongoing, long-term relationships.</w:t>
      </w:r>
    </w:p>
    <w:p w14:paraId="23874CDF"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Attends community, regional and/or statewide meetings or events to present on, provide information about and represent 211.</w:t>
      </w:r>
    </w:p>
    <w:p w14:paraId="189CD35E"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Develops and cultivates relationships with key community leaders, local organizations and businesses to increase the number of new callers to 2</w:t>
      </w:r>
      <w:r w:rsidRPr="007F5A68">
        <w:rPr>
          <w:rFonts w:ascii="Cambria Math" w:hAnsi="Cambria Math" w:cs="Cambria Math"/>
        </w:rPr>
        <w:t>‐</w:t>
      </w:r>
      <w:r w:rsidRPr="007F5A68">
        <w:rPr>
          <w:rFonts w:ascii="Arial" w:hAnsi="Arial" w:cs="Arial"/>
        </w:rPr>
        <w:t>1</w:t>
      </w:r>
      <w:r w:rsidRPr="007F5A68">
        <w:rPr>
          <w:rFonts w:ascii="Cambria Math" w:hAnsi="Cambria Math" w:cs="Cambria Math"/>
        </w:rPr>
        <w:t>‐</w:t>
      </w:r>
      <w:r w:rsidRPr="007F5A68">
        <w:rPr>
          <w:rFonts w:ascii="Arial" w:hAnsi="Arial" w:cs="Arial"/>
        </w:rPr>
        <w:t>1.</w:t>
      </w:r>
    </w:p>
    <w:p w14:paraId="53657425"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 xml:space="preserve">Professionally represents 211 as needed at county fairs, transition fairs and community events. </w:t>
      </w:r>
    </w:p>
    <w:p w14:paraId="762595B7"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Maintain a calendar for outreach events.</w:t>
      </w:r>
    </w:p>
    <w:p w14:paraId="1AED8B5D"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 xml:space="preserve">Provide timely and accurate records and reports from community outreach efforts </w:t>
      </w:r>
    </w:p>
    <w:p w14:paraId="26082842"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Invites, adds, and joins social media marketing groups to establish and maintain digital relationships for outreach and recruitment.</w:t>
      </w:r>
    </w:p>
    <w:p w14:paraId="21FD2BAB" w14:textId="77777777" w:rsidR="007F5A68" w:rsidRPr="007F5A68" w:rsidRDefault="007F5A68" w:rsidP="007F5A68">
      <w:pPr>
        <w:pStyle w:val="NoSpacing"/>
        <w:numPr>
          <w:ilvl w:val="0"/>
          <w:numId w:val="22"/>
        </w:numPr>
        <w:rPr>
          <w:rFonts w:ascii="Arial" w:hAnsi="Arial" w:cs="Arial"/>
        </w:rPr>
      </w:pPr>
      <w:r w:rsidRPr="007F5A68">
        <w:rPr>
          <w:rFonts w:ascii="Arial" w:hAnsi="Arial" w:cs="Arial"/>
        </w:rPr>
        <w:t>Other duties as assigned.</w:t>
      </w:r>
    </w:p>
    <w:p w14:paraId="088101BC" w14:textId="77777777" w:rsidR="004A498D" w:rsidRPr="00034083" w:rsidRDefault="004A498D" w:rsidP="004A498D">
      <w:pPr>
        <w:pStyle w:val="NoSpacing"/>
        <w:ind w:left="900"/>
        <w:rPr>
          <w:rFonts w:ascii="Arial" w:hAnsi="Arial" w:cs="Arial"/>
          <w:sz w:val="24"/>
          <w:szCs w:val="24"/>
        </w:rPr>
      </w:pPr>
    </w:p>
    <w:p w14:paraId="582C4F21" w14:textId="77777777" w:rsidR="00A94314" w:rsidDel="007D3722" w:rsidRDefault="00A94314" w:rsidP="007D3722">
      <w:pPr>
        <w:pStyle w:val="ListParagraph"/>
        <w:numPr>
          <w:ilvl w:val="0"/>
          <w:numId w:val="19"/>
        </w:numPr>
        <w:autoSpaceDE w:val="0"/>
        <w:autoSpaceDN w:val="0"/>
        <w:adjustRightInd w:val="0"/>
        <w:rPr>
          <w:del w:id="2" w:author="Unknown"/>
          <w:rFonts w:ascii="Arial" w:hAnsi="Arial" w:cs="Arial"/>
          <w:b/>
          <w:u w:val="single"/>
        </w:rPr>
      </w:pPr>
      <w:r w:rsidRPr="00034083">
        <w:rPr>
          <w:rFonts w:ascii="Arial" w:hAnsi="Arial" w:cs="Arial"/>
          <w:b/>
          <w:i/>
          <w:u w:val="single"/>
        </w:rPr>
        <w:t>Experience/Position Requirements</w:t>
      </w:r>
      <w:r w:rsidRPr="00034083">
        <w:rPr>
          <w:rFonts w:ascii="Arial" w:hAnsi="Arial" w:cs="Arial"/>
          <w:b/>
          <w:u w:val="single"/>
        </w:rPr>
        <w:t>:</w:t>
      </w:r>
    </w:p>
    <w:p w14:paraId="36E489EB" w14:textId="77777777" w:rsidR="007D3722" w:rsidRPr="00034083" w:rsidRDefault="007D3722" w:rsidP="007D3722">
      <w:pPr>
        <w:rPr>
          <w:ins w:id="3" w:author="Theresa Viets" w:date="2022-02-25T14:47:00Z"/>
          <w:rFonts w:ascii="Arial" w:hAnsi="Arial" w:cs="Arial"/>
        </w:rPr>
      </w:pPr>
    </w:p>
    <w:p w14:paraId="788BC98B" w14:textId="77777777" w:rsidR="00535274" w:rsidRPr="009C5EF9" w:rsidDel="007D3722" w:rsidRDefault="00535274" w:rsidP="009D713D">
      <w:pPr>
        <w:rPr>
          <w:del w:id="4" w:author="Theresa Viets" w:date="2022-02-25T14:43:00Z"/>
          <w:rFonts w:ascii="Arial" w:hAnsi="Arial" w:cs="Arial"/>
          <w:sz w:val="22"/>
          <w:szCs w:val="22"/>
          <w:highlight w:val="yellow"/>
        </w:rPr>
      </w:pPr>
    </w:p>
    <w:p w14:paraId="25BFDD26" w14:textId="77777777" w:rsidR="009D713D" w:rsidRPr="009C5EF9" w:rsidRDefault="00F93B45" w:rsidP="009D713D">
      <w:pPr>
        <w:pStyle w:val="ListParagraph"/>
        <w:numPr>
          <w:ilvl w:val="0"/>
          <w:numId w:val="19"/>
        </w:numPr>
        <w:autoSpaceDE w:val="0"/>
        <w:autoSpaceDN w:val="0"/>
        <w:adjustRightInd w:val="0"/>
        <w:rPr>
          <w:rFonts w:ascii="Arial" w:hAnsi="Arial" w:cs="Arial"/>
          <w:sz w:val="22"/>
          <w:szCs w:val="22"/>
        </w:rPr>
      </w:pPr>
      <w:r w:rsidRPr="009C5EF9">
        <w:rPr>
          <w:rFonts w:ascii="Arial" w:hAnsi="Arial" w:cs="Arial"/>
          <w:sz w:val="22"/>
          <w:szCs w:val="22"/>
        </w:rPr>
        <w:t xml:space="preserve">Must be able to pass and maintain </w:t>
      </w:r>
      <w:r w:rsidR="007F5A68" w:rsidRPr="009C5EF9">
        <w:rPr>
          <w:rFonts w:ascii="Arial" w:hAnsi="Arial" w:cs="Arial"/>
          <w:sz w:val="22"/>
          <w:szCs w:val="22"/>
        </w:rPr>
        <w:t>Level II DCF background screening</w:t>
      </w:r>
    </w:p>
    <w:p w14:paraId="4C93B3D3" w14:textId="77777777" w:rsidR="00561F32" w:rsidRPr="009C5EF9" w:rsidRDefault="00561F32" w:rsidP="007F5A68">
      <w:pPr>
        <w:pStyle w:val="ListParagraph"/>
        <w:numPr>
          <w:ilvl w:val="0"/>
          <w:numId w:val="19"/>
        </w:numPr>
        <w:autoSpaceDE w:val="0"/>
        <w:autoSpaceDN w:val="0"/>
        <w:adjustRightInd w:val="0"/>
        <w:rPr>
          <w:rFonts w:ascii="Arial" w:hAnsi="Arial" w:cs="Arial"/>
          <w:sz w:val="22"/>
          <w:szCs w:val="22"/>
        </w:rPr>
      </w:pPr>
      <w:r w:rsidRPr="009C5EF9">
        <w:rPr>
          <w:rFonts w:ascii="Arial" w:hAnsi="Arial" w:cs="Arial"/>
          <w:bCs/>
          <w:sz w:val="22"/>
          <w:szCs w:val="22"/>
        </w:rPr>
        <w:t>A.A.</w:t>
      </w:r>
      <w:r w:rsidR="002C43E6" w:rsidRPr="009C5EF9">
        <w:rPr>
          <w:rFonts w:ascii="Arial" w:hAnsi="Arial" w:cs="Arial"/>
          <w:bCs/>
          <w:sz w:val="22"/>
          <w:szCs w:val="22"/>
        </w:rPr>
        <w:t xml:space="preserve"> or</w:t>
      </w:r>
      <w:r w:rsidRPr="009C5EF9">
        <w:rPr>
          <w:rFonts w:ascii="Arial" w:hAnsi="Arial" w:cs="Arial"/>
          <w:bCs/>
          <w:sz w:val="22"/>
          <w:szCs w:val="22"/>
        </w:rPr>
        <w:t xml:space="preserve"> A.S. </w:t>
      </w:r>
      <w:r w:rsidR="007F5A68" w:rsidRPr="009C5EF9">
        <w:rPr>
          <w:rFonts w:ascii="Arial" w:hAnsi="Arial" w:cs="Arial"/>
          <w:bCs/>
          <w:sz w:val="22"/>
          <w:szCs w:val="22"/>
        </w:rPr>
        <w:t>degree</w:t>
      </w:r>
      <w:r w:rsidRPr="009C5EF9">
        <w:rPr>
          <w:rFonts w:ascii="Arial" w:hAnsi="Arial" w:cs="Arial"/>
          <w:bCs/>
          <w:sz w:val="22"/>
          <w:szCs w:val="22"/>
        </w:rPr>
        <w:t xml:space="preserve"> preferred.</w:t>
      </w:r>
    </w:p>
    <w:p w14:paraId="59668842" w14:textId="77777777" w:rsidR="007D3722" w:rsidRPr="009C5EF9" w:rsidRDefault="00561F32" w:rsidP="007F5A68">
      <w:pPr>
        <w:pStyle w:val="ListParagraph"/>
        <w:numPr>
          <w:ilvl w:val="0"/>
          <w:numId w:val="19"/>
        </w:numPr>
        <w:autoSpaceDE w:val="0"/>
        <w:autoSpaceDN w:val="0"/>
        <w:adjustRightInd w:val="0"/>
        <w:rPr>
          <w:rFonts w:ascii="Arial" w:hAnsi="Arial" w:cs="Arial"/>
          <w:sz w:val="22"/>
          <w:szCs w:val="22"/>
        </w:rPr>
      </w:pPr>
      <w:r w:rsidRPr="009C5EF9">
        <w:rPr>
          <w:rFonts w:ascii="Arial" w:hAnsi="Arial" w:cs="Arial"/>
          <w:bCs/>
          <w:sz w:val="22"/>
          <w:szCs w:val="22"/>
        </w:rPr>
        <w:t xml:space="preserve">Previous </w:t>
      </w:r>
      <w:del w:id="5" w:author="Theresa Viets" w:date="2022-02-25T15:49:00Z">
        <w:r w:rsidR="007D3722" w:rsidRPr="009C5EF9" w:rsidDel="002C43E6">
          <w:rPr>
            <w:rFonts w:ascii="Arial" w:hAnsi="Arial" w:cs="Arial"/>
            <w:bCs/>
            <w:sz w:val="22"/>
            <w:szCs w:val="22"/>
          </w:rPr>
          <w:delText xml:space="preserve"> </w:delText>
        </w:r>
      </w:del>
      <w:r w:rsidR="007D3722" w:rsidRPr="009C5EF9">
        <w:rPr>
          <w:rFonts w:ascii="Arial" w:hAnsi="Arial" w:cs="Arial"/>
          <w:bCs/>
          <w:sz w:val="22"/>
          <w:szCs w:val="22"/>
        </w:rPr>
        <w:t xml:space="preserve">work </w:t>
      </w:r>
      <w:r w:rsidR="007F5A68" w:rsidRPr="009C5EF9">
        <w:rPr>
          <w:rFonts w:ascii="Arial" w:hAnsi="Arial" w:cs="Arial"/>
          <w:bCs/>
          <w:sz w:val="22"/>
          <w:szCs w:val="22"/>
        </w:rPr>
        <w:t>experience</w:t>
      </w:r>
      <w:r w:rsidR="007D3722" w:rsidRPr="009C5EF9">
        <w:rPr>
          <w:rFonts w:ascii="Arial" w:hAnsi="Arial" w:cs="Arial"/>
          <w:bCs/>
          <w:sz w:val="22"/>
          <w:szCs w:val="22"/>
        </w:rPr>
        <w:t xml:space="preserve"> in Marketing or a related fiel</w:t>
      </w:r>
      <w:r w:rsidRPr="009C5EF9">
        <w:rPr>
          <w:rFonts w:ascii="Arial" w:hAnsi="Arial" w:cs="Arial"/>
          <w:bCs/>
          <w:sz w:val="22"/>
          <w:szCs w:val="22"/>
        </w:rPr>
        <w:t>d is a plus.</w:t>
      </w:r>
    </w:p>
    <w:p w14:paraId="4D862750" w14:textId="77777777" w:rsidR="00561F32" w:rsidRPr="009C5EF9" w:rsidDel="002C43E6" w:rsidRDefault="00561F32" w:rsidP="009D713D">
      <w:pPr>
        <w:pStyle w:val="ListParagraph"/>
        <w:numPr>
          <w:ilvl w:val="0"/>
          <w:numId w:val="19"/>
        </w:numPr>
        <w:autoSpaceDE w:val="0"/>
        <w:autoSpaceDN w:val="0"/>
        <w:adjustRightInd w:val="0"/>
        <w:rPr>
          <w:del w:id="6" w:author="Theresa Viets" w:date="2022-02-25T15:49:00Z"/>
          <w:rFonts w:ascii="Arial" w:hAnsi="Arial" w:cs="Arial"/>
          <w:sz w:val="22"/>
          <w:szCs w:val="22"/>
        </w:rPr>
      </w:pPr>
    </w:p>
    <w:p w14:paraId="2E9F1203"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Effective communication skills and a professional attitude; ability to present to large groups.</w:t>
      </w:r>
    </w:p>
    <w:p w14:paraId="2782D0C9"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Knowledge and capacity to work effectively with people from diverse professional, cultural and personal backgrounds.</w:t>
      </w:r>
    </w:p>
    <w:p w14:paraId="609084BC"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Strong relationship building and communication skills to represent the organization and interact with outside individuals from the community.</w:t>
      </w:r>
    </w:p>
    <w:p w14:paraId="234118B5"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 xml:space="preserve">Strong </w:t>
      </w:r>
      <w:r w:rsidR="002C43E6" w:rsidRPr="009C5EF9">
        <w:rPr>
          <w:rFonts w:ascii="Arial" w:hAnsi="Arial" w:cs="Arial"/>
          <w:bCs/>
          <w:sz w:val="22"/>
          <w:szCs w:val="22"/>
        </w:rPr>
        <w:t>propensity for</w:t>
      </w:r>
      <w:r w:rsidRPr="009C5EF9">
        <w:rPr>
          <w:rFonts w:ascii="Arial" w:hAnsi="Arial" w:cs="Arial"/>
          <w:bCs/>
          <w:sz w:val="22"/>
          <w:szCs w:val="22"/>
        </w:rPr>
        <w:t xml:space="preserve"> critical thinking and analytical skills </w:t>
      </w:r>
    </w:p>
    <w:p w14:paraId="135DADA0" w14:textId="77777777" w:rsidR="002C43E6" w:rsidRPr="009C5EF9" w:rsidRDefault="007F5A68" w:rsidP="009D713D">
      <w:pPr>
        <w:pStyle w:val="ListParagraph"/>
        <w:numPr>
          <w:ilvl w:val="0"/>
          <w:numId w:val="19"/>
        </w:numPr>
        <w:autoSpaceDE w:val="0"/>
        <w:autoSpaceDN w:val="0"/>
        <w:adjustRightInd w:val="0"/>
        <w:rPr>
          <w:ins w:id="7" w:author="Theresa Viets" w:date="2022-02-25T15:50:00Z"/>
          <w:rFonts w:ascii="Arial" w:hAnsi="Arial" w:cs="Arial"/>
          <w:bCs/>
          <w:sz w:val="22"/>
          <w:szCs w:val="22"/>
        </w:rPr>
      </w:pPr>
      <w:r w:rsidRPr="009C5EF9">
        <w:rPr>
          <w:rFonts w:ascii="Arial" w:hAnsi="Arial" w:cs="Arial"/>
          <w:bCs/>
          <w:sz w:val="22"/>
          <w:szCs w:val="22"/>
        </w:rPr>
        <w:t>Ability to work independently, prioritize work</w:t>
      </w:r>
      <w:ins w:id="8" w:author="Theresa Viets" w:date="2022-02-25T15:50:00Z">
        <w:r w:rsidR="002C43E6" w:rsidRPr="009C5EF9">
          <w:rPr>
            <w:rFonts w:ascii="Arial" w:hAnsi="Arial" w:cs="Arial"/>
            <w:bCs/>
            <w:sz w:val="22"/>
            <w:szCs w:val="22"/>
          </w:rPr>
          <w:t>,</w:t>
        </w:r>
      </w:ins>
      <w:r w:rsidRPr="009C5EF9">
        <w:rPr>
          <w:rFonts w:ascii="Arial" w:hAnsi="Arial" w:cs="Arial"/>
          <w:bCs/>
          <w:sz w:val="22"/>
          <w:szCs w:val="22"/>
        </w:rPr>
        <w:t xml:space="preserve"> and manage multiple priorities on </w:t>
      </w:r>
      <w:ins w:id="9" w:author="Theresa Viets" w:date="2022-02-25T15:50:00Z">
        <w:r w:rsidR="002C43E6" w:rsidRPr="009C5EF9">
          <w:rPr>
            <w:rFonts w:ascii="Arial" w:hAnsi="Arial" w:cs="Arial"/>
            <w:bCs/>
            <w:sz w:val="22"/>
            <w:szCs w:val="22"/>
          </w:rPr>
          <w:t xml:space="preserve">a </w:t>
        </w:r>
      </w:ins>
      <w:r w:rsidRPr="009C5EF9">
        <w:rPr>
          <w:rFonts w:ascii="Arial" w:hAnsi="Arial" w:cs="Arial"/>
          <w:bCs/>
          <w:sz w:val="22"/>
          <w:szCs w:val="22"/>
        </w:rPr>
        <w:t>deadline.</w:t>
      </w:r>
    </w:p>
    <w:p w14:paraId="0BDA8CC0"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Ability to develop and maintain effective working relationships with public and private entities in order to maximize affiliate strategic goals and plans.</w:t>
      </w:r>
    </w:p>
    <w:p w14:paraId="5A564903"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Proficient in Microsoft Office and top social media platforms.</w:t>
      </w:r>
    </w:p>
    <w:p w14:paraId="3B3BD8D3" w14:textId="77777777" w:rsidR="007F5A68" w:rsidRPr="009C5EF9" w:rsidRDefault="007F5A68" w:rsidP="007F5A68">
      <w:pPr>
        <w:pStyle w:val="ListParagraph"/>
        <w:numPr>
          <w:ilvl w:val="0"/>
          <w:numId w:val="19"/>
        </w:numPr>
        <w:autoSpaceDE w:val="0"/>
        <w:autoSpaceDN w:val="0"/>
        <w:adjustRightInd w:val="0"/>
        <w:rPr>
          <w:rFonts w:ascii="Arial" w:hAnsi="Arial" w:cs="Arial"/>
          <w:bCs/>
          <w:sz w:val="22"/>
          <w:szCs w:val="22"/>
        </w:rPr>
      </w:pPr>
      <w:r w:rsidRPr="009C5EF9">
        <w:rPr>
          <w:rFonts w:ascii="Arial" w:hAnsi="Arial" w:cs="Arial"/>
          <w:bCs/>
          <w:sz w:val="22"/>
          <w:szCs w:val="22"/>
        </w:rPr>
        <w:t>Adept at learning new technologies, such as telephony and CRM systems.</w:t>
      </w:r>
    </w:p>
    <w:p w14:paraId="01F9DD3D" w14:textId="77777777" w:rsidR="007F5A68" w:rsidRPr="007F5A68" w:rsidRDefault="007F5A68" w:rsidP="007F5A68">
      <w:pPr>
        <w:widowControl w:val="0"/>
        <w:tabs>
          <w:tab w:val="left" w:pos="0"/>
          <w:tab w:val="left" w:pos="240"/>
          <w:tab w:val="left" w:pos="360"/>
          <w:tab w:val="left" w:pos="1560"/>
          <w:tab w:val="left" w:pos="6720"/>
          <w:tab w:val="left" w:pos="9240"/>
        </w:tabs>
        <w:suppressAutoHyphens/>
        <w:rPr>
          <w:rFonts w:ascii="Arial" w:hAnsi="Arial" w:cs="Arial"/>
          <w:sz w:val="22"/>
          <w:szCs w:val="22"/>
          <w:highlight w:val="yellow"/>
        </w:rPr>
      </w:pPr>
    </w:p>
    <w:p w14:paraId="69A924AE" w14:textId="77777777" w:rsidR="00535274" w:rsidRPr="00034083" w:rsidRDefault="00535274" w:rsidP="00535274">
      <w:pPr>
        <w:rPr>
          <w:rFonts w:ascii="Arial" w:hAnsi="Arial" w:cs="Arial"/>
        </w:rPr>
      </w:pPr>
      <w:r w:rsidRPr="00034083">
        <w:rPr>
          <w:rFonts w:ascii="Arial" w:hAnsi="Arial" w:cs="Arial"/>
          <w:b/>
          <w:i/>
          <w:u w:val="single"/>
        </w:rPr>
        <w:t>Professional Core Competencies Required</w:t>
      </w:r>
      <w:r w:rsidRPr="00034083">
        <w:rPr>
          <w:rFonts w:ascii="Arial" w:hAnsi="Arial" w:cs="Arial"/>
        </w:rPr>
        <w:t>:</w:t>
      </w:r>
    </w:p>
    <w:p w14:paraId="18F117E8"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Mission Focused: Creates real social change that leads to better lives and healthier communities. This drives performance and professional motivations.</w:t>
      </w:r>
    </w:p>
    <w:p w14:paraId="742EF0F3"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Relationship Oriented: Places people before process and is astute in cultivating and managing relationships toward a common goal.</w:t>
      </w:r>
    </w:p>
    <w:p w14:paraId="47DE9A08"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Collaborator (Includes teamwork and communication): Understands the roles and contributions of all sectors of the community and can mobilize resources (financial &amp; human) through meaningful engagement. Strong supporter of a team environment.</w:t>
      </w:r>
    </w:p>
    <w:p w14:paraId="41C7F335"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2ECA0AFA"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Brand Steward: Understands role in growing and protecting the reputation and results of the greater network.</w:t>
      </w:r>
    </w:p>
    <w:p w14:paraId="1813E0AE" w14:textId="77777777" w:rsidR="006A72C5" w:rsidRPr="00613F93" w:rsidRDefault="006A72C5" w:rsidP="006A72C5">
      <w:pPr>
        <w:ind w:left="720"/>
        <w:rPr>
          <w:rFonts w:ascii="Arial" w:hAnsi="Arial" w:cs="Arial"/>
          <w:sz w:val="22"/>
          <w:szCs w:val="22"/>
        </w:rPr>
      </w:pPr>
    </w:p>
    <w:p w14:paraId="4D9F2E1B" w14:textId="77777777" w:rsidR="006A72C5" w:rsidRPr="006A72C5" w:rsidRDefault="006A72C5" w:rsidP="00613F93">
      <w:pPr>
        <w:ind w:left="360" w:hanging="360"/>
        <w:rPr>
          <w:rFonts w:ascii="Arial" w:hAnsi="Arial" w:cs="Arial"/>
          <w:b/>
          <w:i/>
          <w:u w:val="single"/>
        </w:rPr>
      </w:pPr>
      <w:r w:rsidRPr="006A72C5">
        <w:rPr>
          <w:rFonts w:ascii="Arial" w:hAnsi="Arial" w:cs="Arial"/>
          <w:b/>
          <w:i/>
          <w:u w:val="single"/>
        </w:rPr>
        <w:t>General Physical Requirements for Essential Functions of the Job:</w:t>
      </w:r>
    </w:p>
    <w:p w14:paraId="6EB892CE" w14:textId="77777777" w:rsidR="006A72C5" w:rsidRDefault="006A72C5" w:rsidP="006A72C5">
      <w:pPr>
        <w:ind w:left="360"/>
        <w:rPr>
          <w:rFonts w:ascii="Arial" w:hAnsi="Arial" w:cs="Arial"/>
          <w:sz w:val="22"/>
          <w:szCs w:val="22"/>
        </w:rPr>
      </w:pPr>
      <w:r w:rsidRPr="00613F9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613F93">
        <w:rPr>
          <w:rFonts w:ascii="Arial" w:hAnsi="Arial" w:cs="Arial"/>
          <w:i/>
          <w:sz w:val="22"/>
          <w:szCs w:val="22"/>
        </w:rPr>
        <w:t xml:space="preserve">. </w:t>
      </w:r>
      <w:r w:rsidRPr="00613F93">
        <w:rPr>
          <w:rFonts w:ascii="Arial" w:hAnsi="Arial" w:cs="Arial"/>
          <w:sz w:val="22"/>
          <w:szCs w:val="22"/>
        </w:rPr>
        <w:t xml:space="preserve">Specific vision abilities required by this job include long hours viewing </w:t>
      </w:r>
      <w:r w:rsidRPr="00613F93">
        <w:rPr>
          <w:rFonts w:ascii="Arial" w:hAnsi="Arial" w:cs="Arial"/>
          <w:sz w:val="22"/>
          <w:szCs w:val="22"/>
        </w:rPr>
        <w:lastRenderedPageBreak/>
        <w:t>a computer monitor screen.</w:t>
      </w:r>
      <w:r w:rsidR="009D713D">
        <w:rPr>
          <w:rFonts w:ascii="Arial" w:hAnsi="Arial" w:cs="Arial"/>
          <w:sz w:val="22"/>
          <w:szCs w:val="22"/>
        </w:rPr>
        <w:t xml:space="preserve"> </w:t>
      </w:r>
      <w:r w:rsidR="00D2081B">
        <w:rPr>
          <w:rFonts w:ascii="Arial" w:hAnsi="Arial" w:cs="Arial"/>
          <w:b/>
          <w:sz w:val="22"/>
          <w:szCs w:val="22"/>
        </w:rPr>
        <w:t>Employee must also be able to pull, push, or lift up to 25lbs.</w:t>
      </w:r>
      <w:r w:rsidR="009D713D">
        <w:rPr>
          <w:rFonts w:ascii="Arial" w:hAnsi="Arial" w:cs="Arial"/>
          <w:sz w:val="22"/>
          <w:szCs w:val="22"/>
        </w:rPr>
        <w:t xml:space="preserve"> </w:t>
      </w:r>
      <w:r w:rsidRPr="009D713D">
        <w:rPr>
          <w:rFonts w:ascii="Arial" w:hAnsi="Arial" w:cs="Arial"/>
          <w:sz w:val="22"/>
          <w:szCs w:val="22"/>
        </w:rPr>
        <w:t>The</w:t>
      </w:r>
      <w:r w:rsidRPr="00613F93">
        <w:rPr>
          <w:rFonts w:ascii="Arial" w:hAnsi="Arial" w:cs="Arial"/>
          <w:sz w:val="22"/>
          <w:szCs w:val="22"/>
        </w:rPr>
        <w:t xml:space="preserve"> employee may occasionally travel using personal vehicle and/or work outside normal office environment.</w:t>
      </w:r>
    </w:p>
    <w:p w14:paraId="39E4D03D" w14:textId="77777777" w:rsidR="00105E4B" w:rsidRDefault="00105E4B" w:rsidP="006A72C5">
      <w:pPr>
        <w:ind w:left="360"/>
        <w:rPr>
          <w:rFonts w:ascii="Arial" w:hAnsi="Arial" w:cs="Arial"/>
          <w:sz w:val="22"/>
          <w:szCs w:val="22"/>
        </w:rPr>
      </w:pPr>
    </w:p>
    <w:p w14:paraId="1A15811D" w14:textId="77777777" w:rsidR="00105E4B" w:rsidRPr="00613F93" w:rsidRDefault="00105E4B" w:rsidP="006A72C5">
      <w:pPr>
        <w:ind w:left="360"/>
        <w:rPr>
          <w:rFonts w:ascii="Arial" w:hAnsi="Arial" w:cs="Arial"/>
          <w:sz w:val="22"/>
          <w:szCs w:val="22"/>
        </w:rPr>
      </w:pPr>
      <w:r>
        <w:rPr>
          <w:rFonts w:ascii="Arial" w:hAnsi="Arial" w:cs="Arial"/>
          <w:sz w:val="22"/>
          <w:szCs w:val="22"/>
        </w:rPr>
        <w:t>UWNEFL reserves the right to adjust work location. This position is currently remote</w:t>
      </w:r>
      <w:r w:rsidR="0037620E">
        <w:rPr>
          <w:rFonts w:ascii="Arial" w:hAnsi="Arial" w:cs="Arial"/>
          <w:sz w:val="22"/>
          <w:szCs w:val="22"/>
        </w:rPr>
        <w:t xml:space="preserve"> due to COVID-19. Business needs will determine future work location. </w:t>
      </w:r>
    </w:p>
    <w:p w14:paraId="4606FDEA" w14:textId="77777777" w:rsidR="006A72C5" w:rsidRPr="006A72C5" w:rsidRDefault="006A72C5" w:rsidP="006A72C5">
      <w:pPr>
        <w:ind w:left="360"/>
        <w:rPr>
          <w:rFonts w:ascii="Arial" w:hAnsi="Arial" w:cs="Arial"/>
        </w:rPr>
      </w:pPr>
    </w:p>
    <w:p w14:paraId="1547E5AF" w14:textId="77777777" w:rsidR="006A72C5" w:rsidRPr="00613F93" w:rsidRDefault="006A72C5" w:rsidP="006A72C5">
      <w:pPr>
        <w:ind w:left="360"/>
        <w:rPr>
          <w:rFonts w:ascii="Arial" w:hAnsi="Arial" w:cs="Arial"/>
          <w:i/>
          <w:iCs/>
          <w:sz w:val="20"/>
          <w:szCs w:val="20"/>
        </w:rPr>
      </w:pPr>
      <w:r w:rsidRPr="00613F93">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02431EBA" w14:textId="77777777" w:rsidR="006A72C5" w:rsidRPr="00613F93" w:rsidRDefault="006A72C5" w:rsidP="006A72C5">
      <w:pPr>
        <w:ind w:left="360"/>
        <w:rPr>
          <w:rFonts w:ascii="Arial" w:hAnsi="Arial" w:cs="Arial"/>
          <w:i/>
          <w:iCs/>
          <w:sz w:val="20"/>
          <w:szCs w:val="20"/>
        </w:rPr>
      </w:pPr>
    </w:p>
    <w:p w14:paraId="63FE893B" w14:textId="77777777" w:rsidR="006A72C5" w:rsidRPr="00613F93" w:rsidRDefault="006A72C5" w:rsidP="006A72C5">
      <w:pPr>
        <w:ind w:left="360"/>
        <w:rPr>
          <w:rFonts w:ascii="Arial" w:hAnsi="Arial" w:cs="Arial"/>
          <w:b/>
          <w:sz w:val="20"/>
          <w:szCs w:val="20"/>
          <w:u w:val="single"/>
        </w:rPr>
      </w:pPr>
      <w:r w:rsidRPr="00613F93">
        <w:rPr>
          <w:rFonts w:ascii="Arial" w:hAnsi="Arial" w:cs="Arial"/>
          <w:i/>
          <w:iCs/>
          <w:sz w:val="20"/>
          <w:szCs w:val="20"/>
        </w:rPr>
        <w:t>United Way of Northeast Florida is an Equal Opportunity Employer and a Drug Free Work Environment.</w:t>
      </w:r>
    </w:p>
    <w:p w14:paraId="36E3771A" w14:textId="77777777" w:rsidR="00535274" w:rsidRPr="00613F93" w:rsidRDefault="00535274" w:rsidP="006A72C5">
      <w:pPr>
        <w:rPr>
          <w:rFonts w:ascii="Arial" w:hAnsi="Arial" w:cs="Arial"/>
          <w:b/>
          <w:sz w:val="20"/>
          <w:szCs w:val="20"/>
          <w:u w:val="single"/>
        </w:rPr>
      </w:pPr>
    </w:p>
    <w:sectPr w:rsidR="00535274" w:rsidRPr="00613F93" w:rsidSect="004A498D">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2BBE6" w14:textId="77777777" w:rsidR="00B02447" w:rsidRDefault="00B02447">
      <w:r>
        <w:separator/>
      </w:r>
    </w:p>
  </w:endnote>
  <w:endnote w:type="continuationSeparator" w:id="0">
    <w:p w14:paraId="096F440E" w14:textId="77777777" w:rsidR="00B02447" w:rsidRDefault="00B0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F37D"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328AF44D"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8206" w14:textId="65EB088E"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CD4272">
      <w:rPr>
        <w:rStyle w:val="PageNumber"/>
        <w:noProof/>
      </w:rPr>
      <w:t>1</w:t>
    </w:r>
    <w:r>
      <w:rPr>
        <w:rStyle w:val="PageNumber"/>
      </w:rPr>
      <w:fldChar w:fldCharType="end"/>
    </w:r>
  </w:p>
  <w:p w14:paraId="7A6619EF"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4293" w14:textId="77777777" w:rsidR="00B02447" w:rsidRDefault="00B02447">
      <w:r>
        <w:separator/>
      </w:r>
    </w:p>
  </w:footnote>
  <w:footnote w:type="continuationSeparator" w:id="0">
    <w:p w14:paraId="647E903D" w14:textId="77777777" w:rsidR="00B02447" w:rsidRDefault="00B02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778EA"/>
    <w:multiLevelType w:val="hybridMultilevel"/>
    <w:tmpl w:val="084CA97E"/>
    <w:lvl w:ilvl="0" w:tplc="7396D0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50B29"/>
    <w:multiLevelType w:val="hybridMultilevel"/>
    <w:tmpl w:val="CBF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B3AAD"/>
    <w:multiLevelType w:val="hybridMultilevel"/>
    <w:tmpl w:val="742089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9B1"/>
    <w:multiLevelType w:val="hybridMultilevel"/>
    <w:tmpl w:val="CDC46D60"/>
    <w:lvl w:ilvl="0" w:tplc="AE7C56C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00735"/>
    <w:multiLevelType w:val="hybridMultilevel"/>
    <w:tmpl w:val="445E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65607"/>
    <w:multiLevelType w:val="hybridMultilevel"/>
    <w:tmpl w:val="4C66714C"/>
    <w:lvl w:ilvl="0" w:tplc="7264D7E6">
      <w:start w:val="21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14BAF"/>
    <w:multiLevelType w:val="hybridMultilevel"/>
    <w:tmpl w:val="8B024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5D0"/>
    <w:multiLevelType w:val="hybridMultilevel"/>
    <w:tmpl w:val="7A102B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2"/>
  </w:num>
  <w:num w:numId="6">
    <w:abstractNumId w:val="10"/>
  </w:num>
  <w:num w:numId="7">
    <w:abstractNumId w:val="19"/>
  </w:num>
  <w:num w:numId="8">
    <w:abstractNumId w:val="6"/>
  </w:num>
  <w:num w:numId="9">
    <w:abstractNumId w:val="13"/>
  </w:num>
  <w:num w:numId="10">
    <w:abstractNumId w:val="16"/>
  </w:num>
  <w:num w:numId="11">
    <w:abstractNumId w:val="1"/>
  </w:num>
  <w:num w:numId="12">
    <w:abstractNumId w:val="15"/>
  </w:num>
  <w:num w:numId="13">
    <w:abstractNumId w:val="1"/>
  </w:num>
  <w:num w:numId="14">
    <w:abstractNumId w:val="16"/>
  </w:num>
  <w:num w:numId="15">
    <w:abstractNumId w:val="5"/>
  </w:num>
  <w:num w:numId="16">
    <w:abstractNumId w:val="4"/>
  </w:num>
  <w:num w:numId="17">
    <w:abstractNumId w:val="14"/>
  </w:num>
  <w:num w:numId="18">
    <w:abstractNumId w:val="8"/>
  </w:num>
  <w:num w:numId="19">
    <w:abstractNumId w:val="7"/>
  </w:num>
  <w:num w:numId="20">
    <w:abstractNumId w:val="3"/>
  </w:num>
  <w:num w:numId="21">
    <w:abstractNumId w:val="9"/>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ypt Jones">
    <w15:presenceInfo w15:providerId="AD" w15:userId="S-1-5-21-496970020-1940223305-2110791508-7439"/>
  </w15:person>
  <w15:person w15:author="Theresa Viets">
    <w15:presenceInfo w15:providerId="AD" w15:userId="S-1-5-21-496970020-1940223305-2110791508-7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4083"/>
    <w:rsid w:val="00046677"/>
    <w:rsid w:val="000474C9"/>
    <w:rsid w:val="000478FF"/>
    <w:rsid w:val="00066EA7"/>
    <w:rsid w:val="00082F4C"/>
    <w:rsid w:val="000C56BF"/>
    <w:rsid w:val="000F4175"/>
    <w:rsid w:val="00105E4B"/>
    <w:rsid w:val="001528E5"/>
    <w:rsid w:val="00185D09"/>
    <w:rsid w:val="001A0526"/>
    <w:rsid w:val="001C5956"/>
    <w:rsid w:val="001F3CA9"/>
    <w:rsid w:val="00224122"/>
    <w:rsid w:val="00230CC9"/>
    <w:rsid w:val="0027288C"/>
    <w:rsid w:val="002955BA"/>
    <w:rsid w:val="002A4A48"/>
    <w:rsid w:val="002C43E6"/>
    <w:rsid w:val="002E1BAB"/>
    <w:rsid w:val="00351796"/>
    <w:rsid w:val="003665DA"/>
    <w:rsid w:val="00373DC9"/>
    <w:rsid w:val="0037620E"/>
    <w:rsid w:val="0037777B"/>
    <w:rsid w:val="003802AF"/>
    <w:rsid w:val="003948BB"/>
    <w:rsid w:val="003A2B0B"/>
    <w:rsid w:val="003E5291"/>
    <w:rsid w:val="003F657F"/>
    <w:rsid w:val="00447E89"/>
    <w:rsid w:val="00451331"/>
    <w:rsid w:val="00462EF9"/>
    <w:rsid w:val="004A0608"/>
    <w:rsid w:val="004A498D"/>
    <w:rsid w:val="004A7619"/>
    <w:rsid w:val="004B6B22"/>
    <w:rsid w:val="004C466A"/>
    <w:rsid w:val="004E5339"/>
    <w:rsid w:val="00502179"/>
    <w:rsid w:val="00535274"/>
    <w:rsid w:val="00561F32"/>
    <w:rsid w:val="00572461"/>
    <w:rsid w:val="00594BBB"/>
    <w:rsid w:val="005E23CF"/>
    <w:rsid w:val="005E635D"/>
    <w:rsid w:val="006112E8"/>
    <w:rsid w:val="00613F93"/>
    <w:rsid w:val="006269A4"/>
    <w:rsid w:val="006A72C5"/>
    <w:rsid w:val="006B1DC4"/>
    <w:rsid w:val="006C0124"/>
    <w:rsid w:val="006E2A62"/>
    <w:rsid w:val="006E4C40"/>
    <w:rsid w:val="00700CAD"/>
    <w:rsid w:val="00726CA2"/>
    <w:rsid w:val="00732BC5"/>
    <w:rsid w:val="00751055"/>
    <w:rsid w:val="00760B04"/>
    <w:rsid w:val="007621C7"/>
    <w:rsid w:val="00764F1F"/>
    <w:rsid w:val="00781AAE"/>
    <w:rsid w:val="007D0545"/>
    <w:rsid w:val="007D3722"/>
    <w:rsid w:val="007E6027"/>
    <w:rsid w:val="007F0D3C"/>
    <w:rsid w:val="007F5A68"/>
    <w:rsid w:val="008141D8"/>
    <w:rsid w:val="00824EA0"/>
    <w:rsid w:val="008300E6"/>
    <w:rsid w:val="00865457"/>
    <w:rsid w:val="008965AF"/>
    <w:rsid w:val="008D3B06"/>
    <w:rsid w:val="008F0FE1"/>
    <w:rsid w:val="00927D47"/>
    <w:rsid w:val="00936ECA"/>
    <w:rsid w:val="00954D66"/>
    <w:rsid w:val="00970C6E"/>
    <w:rsid w:val="00990A7F"/>
    <w:rsid w:val="009C4922"/>
    <w:rsid w:val="009C5EF9"/>
    <w:rsid w:val="009D713D"/>
    <w:rsid w:val="009E089E"/>
    <w:rsid w:val="009E3BB1"/>
    <w:rsid w:val="00A124B3"/>
    <w:rsid w:val="00A2721F"/>
    <w:rsid w:val="00A36179"/>
    <w:rsid w:val="00A41494"/>
    <w:rsid w:val="00A50931"/>
    <w:rsid w:val="00A6145B"/>
    <w:rsid w:val="00A74308"/>
    <w:rsid w:val="00A91199"/>
    <w:rsid w:val="00A94314"/>
    <w:rsid w:val="00AA3E5E"/>
    <w:rsid w:val="00AD301F"/>
    <w:rsid w:val="00AE5112"/>
    <w:rsid w:val="00AF7701"/>
    <w:rsid w:val="00B02447"/>
    <w:rsid w:val="00B13750"/>
    <w:rsid w:val="00B24F4E"/>
    <w:rsid w:val="00B453F2"/>
    <w:rsid w:val="00B53BB3"/>
    <w:rsid w:val="00B6464B"/>
    <w:rsid w:val="00B67DFB"/>
    <w:rsid w:val="00B74E9D"/>
    <w:rsid w:val="00B80D13"/>
    <w:rsid w:val="00BA6E7F"/>
    <w:rsid w:val="00BC1D26"/>
    <w:rsid w:val="00BD1E8A"/>
    <w:rsid w:val="00C37CEC"/>
    <w:rsid w:val="00C4081A"/>
    <w:rsid w:val="00C47E65"/>
    <w:rsid w:val="00C518CD"/>
    <w:rsid w:val="00C80157"/>
    <w:rsid w:val="00C8359D"/>
    <w:rsid w:val="00CD4272"/>
    <w:rsid w:val="00D03AED"/>
    <w:rsid w:val="00D2081B"/>
    <w:rsid w:val="00D6069B"/>
    <w:rsid w:val="00D854A0"/>
    <w:rsid w:val="00DB43EC"/>
    <w:rsid w:val="00DC3C11"/>
    <w:rsid w:val="00DE5112"/>
    <w:rsid w:val="00E1297A"/>
    <w:rsid w:val="00E85825"/>
    <w:rsid w:val="00EA585E"/>
    <w:rsid w:val="00EA621E"/>
    <w:rsid w:val="00EA6A7D"/>
    <w:rsid w:val="00EA6C65"/>
    <w:rsid w:val="00EF0C07"/>
    <w:rsid w:val="00F0265F"/>
    <w:rsid w:val="00F45060"/>
    <w:rsid w:val="00F626BA"/>
    <w:rsid w:val="00F93B45"/>
    <w:rsid w:val="00F95391"/>
    <w:rsid w:val="00FB14B8"/>
    <w:rsid w:val="00FB1BFB"/>
    <w:rsid w:val="00FC3125"/>
    <w:rsid w:val="00FE76E1"/>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3D2F9"/>
  <w15:docId w15:val="{3282D82B-0DDB-4CCA-BFBC-87FBD4CA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066EA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93B45"/>
    <w:rPr>
      <w:sz w:val="16"/>
      <w:szCs w:val="16"/>
    </w:rPr>
  </w:style>
  <w:style w:type="paragraph" w:styleId="CommentText">
    <w:name w:val="annotation text"/>
    <w:basedOn w:val="Normal"/>
    <w:link w:val="CommentTextChar"/>
    <w:uiPriority w:val="99"/>
    <w:semiHidden/>
    <w:unhideWhenUsed/>
    <w:rsid w:val="00F93B45"/>
    <w:rPr>
      <w:sz w:val="20"/>
      <w:szCs w:val="20"/>
    </w:rPr>
  </w:style>
  <w:style w:type="character" w:customStyle="1" w:styleId="CommentTextChar">
    <w:name w:val="Comment Text Char"/>
    <w:basedOn w:val="DefaultParagraphFont"/>
    <w:link w:val="CommentText"/>
    <w:uiPriority w:val="99"/>
    <w:semiHidden/>
    <w:rsid w:val="00F93B45"/>
  </w:style>
  <w:style w:type="paragraph" w:styleId="CommentSubject">
    <w:name w:val="annotation subject"/>
    <w:basedOn w:val="CommentText"/>
    <w:next w:val="CommentText"/>
    <w:link w:val="CommentSubjectChar"/>
    <w:uiPriority w:val="99"/>
    <w:semiHidden/>
    <w:unhideWhenUsed/>
    <w:rsid w:val="00F93B45"/>
    <w:rPr>
      <w:b/>
      <w:bCs/>
    </w:rPr>
  </w:style>
  <w:style w:type="character" w:customStyle="1" w:styleId="CommentSubjectChar">
    <w:name w:val="Comment Subject Char"/>
    <w:basedOn w:val="CommentTextChar"/>
    <w:link w:val="CommentSubject"/>
    <w:uiPriority w:val="99"/>
    <w:semiHidden/>
    <w:rsid w:val="00F93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20602073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10" ma:contentTypeDescription="Create a new document." ma:contentTypeScope="" ma:versionID="6de699e36e9696ed8fc738ca63307531">
  <xsd:schema xmlns:xsd="http://www.w3.org/2001/XMLSchema" xmlns:xs="http://www.w3.org/2001/XMLSchema" xmlns:p="http://schemas.microsoft.com/office/2006/metadata/properties" xmlns:ns3="a7b81976-ad6c-4a7a-b155-27814806ddfb" xmlns:ns4="bae0e9fc-3fd8-454c-a3af-1eb582ddefba" targetNamespace="http://schemas.microsoft.com/office/2006/metadata/properties" ma:root="true" ma:fieldsID="dc06d3b0694d856ba5069210875ebbc6" ns3:_="" ns4:_="">
    <xsd:import namespace="a7b81976-ad6c-4a7a-b155-27814806ddfb"/>
    <xsd:import namespace="bae0e9fc-3fd8-454c-a3af-1eb582ddef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0e9fc-3fd8-454c-a3af-1eb582dde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4A2C-1099-4B35-B88F-F9B9EFCCDEE7}">
  <ds:schemaRefs>
    <ds:schemaRef ds:uri="http://schemas.microsoft.com/sharepoint/v3/contenttype/forms"/>
  </ds:schemaRefs>
</ds:datastoreItem>
</file>

<file path=customXml/itemProps2.xml><?xml version="1.0" encoding="utf-8"?>
<ds:datastoreItem xmlns:ds="http://schemas.openxmlformats.org/officeDocument/2006/customXml" ds:itemID="{08E3A21E-A54E-43B8-AC1D-400CA6CC9D4B}">
  <ds:schemaRefs>
    <ds:schemaRef ds:uri="a7b81976-ad6c-4a7a-b155-27814806ddfb"/>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bae0e9fc-3fd8-454c-a3af-1eb582ddefba"/>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1A0D97-DD59-48A7-BA4A-01C21824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bae0e9fc-3fd8-454c-a3af-1eb582dd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CF9AE-1BFD-4B52-8914-996D87D7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5486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6378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Tracy Pickett</cp:lastModifiedBy>
  <cp:revision>2</cp:revision>
  <cp:lastPrinted>2015-06-04T13:15:00Z</cp:lastPrinted>
  <dcterms:created xsi:type="dcterms:W3CDTF">2022-04-19T20:06:00Z</dcterms:created>
  <dcterms:modified xsi:type="dcterms:W3CDTF">2022-04-19T20:06:00Z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y fmtid="{D5CDD505-2E9C-101B-9397-08002B2CF9AE}" pid="3" name="Order">
    <vt:r8>907400</vt:r8>
  </property>
</Properties>
</file>