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EF6E" w14:textId="77777777" w:rsidR="00760B04" w:rsidRPr="00A04FCB" w:rsidRDefault="001F3CA9" w:rsidP="00034083">
      <w:pPr>
        <w:ind w:left="5040" w:firstLine="720"/>
        <w:jc w:val="right"/>
        <w:rPr>
          <w:rFonts w:asciiTheme="minorHAnsi" w:hAnsiTheme="minorHAnsi" w:cstheme="minorHAnsi"/>
        </w:rPr>
      </w:pPr>
      <w:r w:rsidRPr="00A04FCB">
        <w:rPr>
          <w:rFonts w:asciiTheme="minorHAnsi" w:hAnsiTheme="minorHAnsi" w:cstheme="minorHAnsi"/>
          <w:noProof/>
        </w:rPr>
        <w:drawing>
          <wp:inline distT="0" distB="0" distL="0" distR="0" wp14:anchorId="50755A2D" wp14:editId="4111520E">
            <wp:extent cx="1614419" cy="1160709"/>
            <wp:effectExtent l="0" t="0" r="5080" b="1905"/>
            <wp:docPr id="2" name="Picture 2"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490" cy="1160760"/>
                    </a:xfrm>
                    <a:prstGeom prst="rect">
                      <a:avLst/>
                    </a:prstGeom>
                    <a:noFill/>
                    <a:ln>
                      <a:noFill/>
                    </a:ln>
                  </pic:spPr>
                </pic:pic>
              </a:graphicData>
            </a:graphic>
          </wp:inline>
        </w:drawing>
      </w:r>
    </w:p>
    <w:p w14:paraId="09543684" w14:textId="77777777" w:rsidR="006B1DC4" w:rsidRPr="00A04FCB" w:rsidRDefault="006B1DC4" w:rsidP="006B1DC4">
      <w:pPr>
        <w:rPr>
          <w:rFonts w:asciiTheme="minorHAnsi" w:hAnsiTheme="minorHAnsi" w:cstheme="minorHAnsi"/>
        </w:rPr>
      </w:pPr>
    </w:p>
    <w:p w14:paraId="7EBC1A79" w14:textId="77777777" w:rsidR="00FB14B8" w:rsidRPr="00A04FCB" w:rsidRDefault="00572461" w:rsidP="006B1DC4">
      <w:pPr>
        <w:pStyle w:val="Subtitle"/>
        <w:rPr>
          <w:rFonts w:asciiTheme="minorHAnsi" w:hAnsiTheme="minorHAnsi" w:cstheme="minorHAnsi"/>
          <w:sz w:val="28"/>
          <w:szCs w:val="28"/>
        </w:rPr>
      </w:pPr>
      <w:r w:rsidRPr="00A04FCB">
        <w:rPr>
          <w:rFonts w:asciiTheme="minorHAnsi" w:hAnsiTheme="minorHAnsi" w:cstheme="minorHAnsi"/>
          <w:sz w:val="28"/>
          <w:szCs w:val="28"/>
        </w:rPr>
        <w:t>United Way of Northeast Florida</w:t>
      </w:r>
    </w:p>
    <w:p w14:paraId="17AF355B" w14:textId="77777777" w:rsidR="007C5B28" w:rsidRPr="00A04FCB" w:rsidRDefault="006B1DC4" w:rsidP="006B1DC4">
      <w:pPr>
        <w:pStyle w:val="Subtitle"/>
        <w:rPr>
          <w:rFonts w:asciiTheme="minorHAnsi" w:hAnsiTheme="minorHAnsi" w:cstheme="minorHAnsi"/>
          <w:sz w:val="28"/>
          <w:szCs w:val="28"/>
        </w:rPr>
      </w:pPr>
      <w:r w:rsidRPr="00A04FCB">
        <w:rPr>
          <w:rFonts w:asciiTheme="minorHAnsi" w:hAnsiTheme="minorHAnsi" w:cstheme="minorHAnsi"/>
          <w:sz w:val="28"/>
          <w:szCs w:val="28"/>
        </w:rPr>
        <w:t>Position Description</w:t>
      </w:r>
      <w:r w:rsidR="007C3436" w:rsidRPr="00A04FCB">
        <w:rPr>
          <w:rFonts w:asciiTheme="minorHAnsi" w:hAnsiTheme="minorHAnsi" w:cstheme="minorHAnsi"/>
          <w:sz w:val="28"/>
          <w:szCs w:val="28"/>
        </w:rPr>
        <w:t xml:space="preserve"> – </w:t>
      </w:r>
    </w:p>
    <w:p w14:paraId="1150A0D3" w14:textId="4E772153" w:rsidR="006B1DC4" w:rsidRPr="00A04FCB" w:rsidRDefault="007C5B28" w:rsidP="00915BCF">
      <w:pPr>
        <w:pStyle w:val="Subtitle"/>
        <w:jc w:val="left"/>
        <w:rPr>
          <w:rFonts w:asciiTheme="minorHAnsi" w:hAnsiTheme="minorHAnsi" w:cstheme="minorHAnsi"/>
          <w:b w:val="0"/>
          <w:sz w:val="28"/>
          <w:szCs w:val="28"/>
        </w:rPr>
        <w:pPrChange w:id="0" w:author="Tracy Pickett" w:date="2021-11-09T15:14:00Z">
          <w:pPr>
            <w:pStyle w:val="Subtitle"/>
          </w:pPr>
        </w:pPrChange>
      </w:pPr>
      <w:bookmarkStart w:id="1" w:name="_GoBack"/>
      <w:bookmarkEnd w:id="1"/>
      <w:del w:id="2" w:author="Tracy Pickett" w:date="2021-11-09T15:14:00Z">
        <w:r w:rsidRPr="00A04FCB" w:rsidDel="00915BCF">
          <w:rPr>
            <w:rFonts w:asciiTheme="minorHAnsi" w:hAnsiTheme="minorHAnsi" w:cstheme="minorHAnsi"/>
            <w:b w:val="0"/>
            <w:sz w:val="28"/>
            <w:szCs w:val="28"/>
            <w:highlight w:val="yellow"/>
          </w:rPr>
          <w:delText xml:space="preserve">NOTE - </w:delText>
        </w:r>
        <w:r w:rsidR="007C3436" w:rsidRPr="00A04FCB" w:rsidDel="00915BCF">
          <w:rPr>
            <w:rFonts w:asciiTheme="minorHAnsi" w:hAnsiTheme="minorHAnsi" w:cstheme="minorHAnsi"/>
            <w:b w:val="0"/>
            <w:sz w:val="28"/>
            <w:szCs w:val="28"/>
            <w:highlight w:val="yellow"/>
          </w:rPr>
          <w:delText>Need a separate version</w:delText>
        </w:r>
        <w:r w:rsidR="00852AE0" w:rsidRPr="00A04FCB" w:rsidDel="00915BCF">
          <w:rPr>
            <w:rFonts w:asciiTheme="minorHAnsi" w:hAnsiTheme="minorHAnsi" w:cstheme="minorHAnsi"/>
            <w:b w:val="0"/>
            <w:sz w:val="28"/>
            <w:szCs w:val="28"/>
            <w:highlight w:val="yellow"/>
          </w:rPr>
          <w:delText xml:space="preserve"> of this job description</w:delText>
        </w:r>
        <w:r w:rsidR="007C3436" w:rsidRPr="00A04FCB" w:rsidDel="00915BCF">
          <w:rPr>
            <w:rFonts w:asciiTheme="minorHAnsi" w:hAnsiTheme="minorHAnsi" w:cstheme="minorHAnsi"/>
            <w:b w:val="0"/>
            <w:sz w:val="28"/>
            <w:szCs w:val="28"/>
            <w:highlight w:val="yellow"/>
          </w:rPr>
          <w:delText xml:space="preserve"> for when the position is explicitly for a grant-funded contract requiring Level 2</w:delText>
        </w:r>
      </w:del>
    </w:p>
    <w:p w14:paraId="5D3684B5" w14:textId="77777777" w:rsidR="006B1DC4" w:rsidRPr="00A04FCB" w:rsidRDefault="006B1DC4" w:rsidP="006B1DC4">
      <w:pPr>
        <w:jc w:val="center"/>
        <w:rPr>
          <w:rFonts w:asciiTheme="minorHAnsi" w:hAnsiTheme="minorHAnsi" w:cstheme="minorHAnsi"/>
          <w:b/>
          <w:sz w:val="28"/>
          <w:szCs w:val="28"/>
        </w:rPr>
      </w:pPr>
    </w:p>
    <w:p w14:paraId="0F8E0D97" w14:textId="77777777" w:rsidR="006B1DC4" w:rsidRPr="00A04FCB" w:rsidRDefault="006B1DC4" w:rsidP="006B1DC4">
      <w:pPr>
        <w:ind w:left="-540"/>
        <w:rPr>
          <w:rFonts w:asciiTheme="minorHAnsi" w:hAnsiTheme="minorHAnsi" w:cstheme="minorHAnsi"/>
          <w:b/>
          <w:sz w:val="28"/>
          <w:szCs w:val="28"/>
        </w:rPr>
      </w:pPr>
    </w:p>
    <w:p w14:paraId="57AC1AAB" w14:textId="065934DC" w:rsidR="006B1DC4" w:rsidRPr="00A04FCB" w:rsidRDefault="006B1DC4" w:rsidP="006B1DC4">
      <w:pPr>
        <w:pStyle w:val="Heading1"/>
        <w:ind w:left="0" w:firstLine="0"/>
        <w:rPr>
          <w:rFonts w:asciiTheme="minorHAnsi" w:hAnsiTheme="minorHAnsi" w:cstheme="minorHAnsi"/>
          <w:szCs w:val="28"/>
        </w:rPr>
      </w:pPr>
      <w:r w:rsidRPr="00A04FCB">
        <w:rPr>
          <w:rFonts w:asciiTheme="minorHAnsi" w:hAnsiTheme="minorHAnsi" w:cstheme="minorHAnsi"/>
          <w:szCs w:val="28"/>
        </w:rPr>
        <w:t>Position Title:</w:t>
      </w:r>
      <w:r w:rsidR="00410209" w:rsidRPr="00A04FCB">
        <w:rPr>
          <w:rFonts w:asciiTheme="minorHAnsi" w:hAnsiTheme="minorHAnsi" w:cstheme="minorHAnsi"/>
          <w:szCs w:val="28"/>
        </w:rPr>
        <w:t xml:space="preserve"> Information and Referral </w:t>
      </w:r>
      <w:r w:rsidR="00A04FCB">
        <w:rPr>
          <w:rFonts w:asciiTheme="minorHAnsi" w:hAnsiTheme="minorHAnsi" w:cstheme="minorHAnsi"/>
          <w:szCs w:val="28"/>
        </w:rPr>
        <w:t xml:space="preserve">(I&amp;R) </w:t>
      </w:r>
      <w:r w:rsidR="00410209" w:rsidRPr="00A04FCB">
        <w:rPr>
          <w:rFonts w:asciiTheme="minorHAnsi" w:hAnsiTheme="minorHAnsi" w:cstheme="minorHAnsi"/>
          <w:szCs w:val="28"/>
        </w:rPr>
        <w:t>Specialist</w:t>
      </w:r>
      <w:r w:rsidR="00066EA7" w:rsidRPr="00A04FCB">
        <w:rPr>
          <w:rFonts w:asciiTheme="minorHAnsi" w:hAnsiTheme="minorHAnsi" w:cstheme="minorHAnsi"/>
          <w:szCs w:val="28"/>
        </w:rPr>
        <w:tab/>
      </w:r>
    </w:p>
    <w:p w14:paraId="0087F089" w14:textId="77777777" w:rsidR="006B1DC4" w:rsidRPr="00A04FCB" w:rsidRDefault="006B1DC4" w:rsidP="006B1DC4">
      <w:pPr>
        <w:rPr>
          <w:rFonts w:asciiTheme="minorHAnsi" w:hAnsiTheme="minorHAnsi" w:cstheme="minorHAnsi"/>
          <w:b/>
          <w:sz w:val="28"/>
          <w:szCs w:val="28"/>
        </w:rPr>
      </w:pPr>
    </w:p>
    <w:p w14:paraId="7A236626" w14:textId="1C1901FF" w:rsidR="006B1DC4" w:rsidRPr="00A04FCB" w:rsidRDefault="006B1DC4" w:rsidP="006B1DC4">
      <w:pPr>
        <w:rPr>
          <w:rFonts w:asciiTheme="minorHAnsi" w:hAnsiTheme="minorHAnsi" w:cstheme="minorHAnsi"/>
          <w:b/>
          <w:sz w:val="28"/>
          <w:szCs w:val="28"/>
        </w:rPr>
      </w:pPr>
      <w:r w:rsidRPr="00A04FCB">
        <w:rPr>
          <w:rFonts w:asciiTheme="minorHAnsi" w:hAnsiTheme="minorHAnsi" w:cstheme="minorHAnsi"/>
          <w:b/>
          <w:sz w:val="28"/>
          <w:szCs w:val="28"/>
        </w:rPr>
        <w:t>Department:</w:t>
      </w:r>
      <w:r w:rsidRPr="00A04FCB">
        <w:rPr>
          <w:rFonts w:asciiTheme="minorHAnsi" w:hAnsiTheme="minorHAnsi" w:cstheme="minorHAnsi"/>
          <w:b/>
          <w:sz w:val="28"/>
          <w:szCs w:val="28"/>
        </w:rPr>
        <w:tab/>
      </w:r>
      <w:r w:rsidR="00410209" w:rsidRPr="00A04FCB">
        <w:rPr>
          <w:rFonts w:asciiTheme="minorHAnsi" w:hAnsiTheme="minorHAnsi" w:cstheme="minorHAnsi"/>
          <w:b/>
          <w:sz w:val="28"/>
          <w:szCs w:val="28"/>
        </w:rPr>
        <w:t>Community Impact / 211</w:t>
      </w:r>
      <w:r w:rsidR="00B13750" w:rsidRPr="00A04FCB">
        <w:rPr>
          <w:rFonts w:asciiTheme="minorHAnsi" w:hAnsiTheme="minorHAnsi" w:cstheme="minorHAnsi"/>
          <w:b/>
          <w:sz w:val="28"/>
          <w:szCs w:val="28"/>
        </w:rPr>
        <w:tab/>
      </w:r>
    </w:p>
    <w:p w14:paraId="3B12AA5B" w14:textId="77777777" w:rsidR="006B1DC4" w:rsidRPr="00A04FCB" w:rsidRDefault="006B1DC4" w:rsidP="006B1DC4">
      <w:pPr>
        <w:rPr>
          <w:rFonts w:asciiTheme="minorHAnsi" w:hAnsiTheme="minorHAnsi" w:cstheme="minorHAnsi"/>
          <w:b/>
          <w:sz w:val="28"/>
          <w:szCs w:val="28"/>
        </w:rPr>
      </w:pPr>
    </w:p>
    <w:p w14:paraId="561E2F50" w14:textId="6C9FF04A" w:rsidR="006B1DC4" w:rsidRPr="00A04FCB" w:rsidRDefault="006B1DC4" w:rsidP="006B1DC4">
      <w:pPr>
        <w:rPr>
          <w:rFonts w:asciiTheme="minorHAnsi" w:hAnsiTheme="minorHAnsi" w:cstheme="minorHAnsi"/>
          <w:b/>
          <w:sz w:val="28"/>
          <w:szCs w:val="28"/>
        </w:rPr>
      </w:pPr>
      <w:r w:rsidRPr="00A04FCB">
        <w:rPr>
          <w:rFonts w:asciiTheme="minorHAnsi" w:hAnsiTheme="minorHAnsi" w:cstheme="minorHAnsi"/>
          <w:b/>
          <w:sz w:val="28"/>
          <w:szCs w:val="28"/>
        </w:rPr>
        <w:t>Reports to:</w:t>
      </w:r>
      <w:r w:rsidRPr="00A04FCB">
        <w:rPr>
          <w:rFonts w:asciiTheme="minorHAnsi" w:hAnsiTheme="minorHAnsi" w:cstheme="minorHAnsi"/>
          <w:b/>
          <w:sz w:val="28"/>
          <w:szCs w:val="28"/>
        </w:rPr>
        <w:tab/>
      </w:r>
      <w:r w:rsidR="00410209" w:rsidRPr="00A04FCB">
        <w:rPr>
          <w:rFonts w:asciiTheme="minorHAnsi" w:hAnsiTheme="minorHAnsi" w:cstheme="minorHAnsi"/>
          <w:b/>
          <w:sz w:val="28"/>
          <w:szCs w:val="28"/>
        </w:rPr>
        <w:t>211 Operations Supervisor</w:t>
      </w:r>
      <w:r w:rsidRPr="00A04FCB">
        <w:rPr>
          <w:rFonts w:asciiTheme="minorHAnsi" w:hAnsiTheme="minorHAnsi" w:cstheme="minorHAnsi"/>
          <w:b/>
          <w:sz w:val="28"/>
          <w:szCs w:val="28"/>
        </w:rPr>
        <w:tab/>
      </w:r>
    </w:p>
    <w:p w14:paraId="5F09EA20" w14:textId="77777777" w:rsidR="006B1DC4" w:rsidRPr="00A04FCB" w:rsidRDefault="006B1DC4" w:rsidP="006B1DC4">
      <w:pPr>
        <w:rPr>
          <w:rFonts w:asciiTheme="minorHAnsi" w:hAnsiTheme="minorHAnsi" w:cstheme="minorHAnsi"/>
          <w:b/>
          <w:sz w:val="28"/>
          <w:szCs w:val="28"/>
        </w:rPr>
      </w:pPr>
    </w:p>
    <w:p w14:paraId="1A67B434" w14:textId="6ADCF267" w:rsidR="006B1DC4" w:rsidRPr="00A04FCB" w:rsidRDefault="0037777B" w:rsidP="003E5291">
      <w:pPr>
        <w:rPr>
          <w:rFonts w:asciiTheme="minorHAnsi" w:hAnsiTheme="minorHAnsi" w:cstheme="minorHAnsi"/>
          <w:b/>
          <w:sz w:val="28"/>
          <w:szCs w:val="28"/>
        </w:rPr>
      </w:pPr>
      <w:r w:rsidRPr="00A04FCB">
        <w:rPr>
          <w:rFonts w:asciiTheme="minorHAnsi" w:hAnsiTheme="minorHAnsi" w:cstheme="minorHAnsi"/>
          <w:b/>
          <w:sz w:val="28"/>
          <w:szCs w:val="28"/>
        </w:rPr>
        <w:t>Reviewed:</w:t>
      </w:r>
      <w:r w:rsidRPr="00A04FCB">
        <w:rPr>
          <w:rFonts w:asciiTheme="minorHAnsi" w:hAnsiTheme="minorHAnsi" w:cstheme="minorHAnsi"/>
          <w:b/>
          <w:sz w:val="28"/>
          <w:szCs w:val="28"/>
        </w:rPr>
        <w:tab/>
      </w:r>
      <w:r w:rsidR="004A340D">
        <w:rPr>
          <w:rFonts w:asciiTheme="minorHAnsi" w:hAnsiTheme="minorHAnsi" w:cstheme="minorHAnsi"/>
          <w:b/>
          <w:sz w:val="28"/>
          <w:szCs w:val="28"/>
        </w:rPr>
        <w:t>November</w:t>
      </w:r>
      <w:r w:rsidR="00101914" w:rsidRPr="00A04FCB">
        <w:rPr>
          <w:rFonts w:asciiTheme="minorHAnsi" w:hAnsiTheme="minorHAnsi" w:cstheme="minorHAnsi"/>
          <w:b/>
          <w:sz w:val="28"/>
          <w:szCs w:val="28"/>
        </w:rPr>
        <w:t xml:space="preserve"> 2021</w:t>
      </w:r>
      <w:r w:rsidRPr="00A04FCB">
        <w:rPr>
          <w:rFonts w:asciiTheme="minorHAnsi" w:hAnsiTheme="minorHAnsi" w:cstheme="minorHAnsi"/>
          <w:b/>
          <w:sz w:val="28"/>
          <w:szCs w:val="28"/>
        </w:rPr>
        <w:t xml:space="preserve">      </w:t>
      </w:r>
      <w:r w:rsidR="00535274" w:rsidRPr="00A04FCB">
        <w:rPr>
          <w:rFonts w:asciiTheme="minorHAnsi" w:hAnsiTheme="minorHAnsi" w:cstheme="minorHAnsi"/>
          <w:b/>
          <w:sz w:val="28"/>
          <w:szCs w:val="28"/>
        </w:rPr>
        <w:tab/>
        <w:t>FLSA Status: Nonexempt</w:t>
      </w:r>
      <w:r w:rsidR="00410209" w:rsidRPr="00A04FCB">
        <w:rPr>
          <w:rFonts w:asciiTheme="minorHAnsi" w:hAnsiTheme="minorHAnsi" w:cstheme="minorHAnsi"/>
          <w:b/>
          <w:sz w:val="28"/>
          <w:szCs w:val="28"/>
        </w:rPr>
        <w:t xml:space="preserve"> </w:t>
      </w:r>
    </w:p>
    <w:p w14:paraId="1778FBEB" w14:textId="77777777" w:rsidR="006B1DC4" w:rsidRPr="00A04FCB" w:rsidRDefault="006B1DC4" w:rsidP="006B1DC4">
      <w:pPr>
        <w:pBdr>
          <w:bottom w:val="single" w:sz="12" w:space="1" w:color="auto"/>
        </w:pBdr>
        <w:ind w:left="-630"/>
        <w:rPr>
          <w:rFonts w:asciiTheme="minorHAnsi" w:hAnsiTheme="minorHAnsi" w:cstheme="minorHAnsi"/>
          <w:b/>
        </w:rPr>
      </w:pPr>
    </w:p>
    <w:p w14:paraId="176535B9" w14:textId="77777777" w:rsidR="006B1DC4" w:rsidRPr="00A04FCB" w:rsidRDefault="006B1DC4" w:rsidP="006B1DC4">
      <w:pPr>
        <w:ind w:left="-630"/>
        <w:rPr>
          <w:rFonts w:asciiTheme="minorHAnsi" w:hAnsiTheme="minorHAnsi" w:cstheme="minorHAnsi"/>
          <w:b/>
        </w:rPr>
      </w:pPr>
    </w:p>
    <w:p w14:paraId="20CABB66" w14:textId="77777777" w:rsidR="00B13750" w:rsidRPr="00A04FCB" w:rsidRDefault="00B13750" w:rsidP="00B13750">
      <w:pPr>
        <w:pStyle w:val="NoSpacing"/>
        <w:rPr>
          <w:rFonts w:cstheme="minorHAnsi"/>
          <w:b/>
          <w:sz w:val="24"/>
          <w:szCs w:val="24"/>
          <w:u w:val="single"/>
        </w:rPr>
      </w:pPr>
      <w:r w:rsidRPr="00A04FCB">
        <w:rPr>
          <w:rFonts w:cstheme="minorHAnsi"/>
          <w:b/>
          <w:i/>
          <w:sz w:val="24"/>
          <w:szCs w:val="24"/>
          <w:u w:val="single"/>
        </w:rPr>
        <w:t>Vision and Mission</w:t>
      </w:r>
      <w:r w:rsidRPr="00A04FCB">
        <w:rPr>
          <w:rFonts w:cstheme="minorHAnsi"/>
          <w:b/>
          <w:sz w:val="24"/>
          <w:szCs w:val="24"/>
        </w:rPr>
        <w:t>:</w:t>
      </w:r>
    </w:p>
    <w:p w14:paraId="1C83EC95" w14:textId="77777777" w:rsidR="00B13750" w:rsidRPr="00A04FCB" w:rsidRDefault="00B13750" w:rsidP="00B13750">
      <w:pPr>
        <w:rPr>
          <w:rFonts w:asciiTheme="minorHAnsi" w:hAnsiTheme="minorHAnsi" w:cstheme="minorHAnsi"/>
          <w:b/>
        </w:rPr>
      </w:pPr>
      <w:r w:rsidRPr="00A04FCB">
        <w:rPr>
          <w:rFonts w:asciiTheme="minorHAnsi" w:hAnsiTheme="minorHAnsi" w:cstheme="minorHAnsi"/>
        </w:rPr>
        <w:t>At United Way of Northeast Florida, we envision a community of opportunity where everyone has hope and can reach their full potential. Our mission is to solve our community’s toughest challenges by connecting people, resources and ideas</w:t>
      </w:r>
      <w:r w:rsidRPr="00A04FCB">
        <w:rPr>
          <w:rFonts w:asciiTheme="minorHAnsi" w:hAnsiTheme="minorHAnsi" w:cstheme="minorHAnsi"/>
          <w:b/>
        </w:rPr>
        <w:t>.</w:t>
      </w:r>
    </w:p>
    <w:p w14:paraId="0C17D045" w14:textId="77777777" w:rsidR="00613F93" w:rsidRPr="00A04FCB" w:rsidRDefault="00613F93" w:rsidP="00B13750">
      <w:pPr>
        <w:rPr>
          <w:rFonts w:asciiTheme="minorHAnsi" w:hAnsiTheme="minorHAnsi" w:cstheme="minorHAnsi"/>
          <w:b/>
        </w:rPr>
      </w:pPr>
    </w:p>
    <w:p w14:paraId="089DAD21" w14:textId="77777777" w:rsidR="00613F93" w:rsidRPr="00A04FCB" w:rsidRDefault="00613F93" w:rsidP="00613F93">
      <w:pPr>
        <w:rPr>
          <w:rFonts w:asciiTheme="minorHAnsi" w:hAnsiTheme="minorHAnsi" w:cstheme="minorHAnsi"/>
        </w:rPr>
      </w:pPr>
      <w:r w:rsidRPr="00A04FCB">
        <w:rPr>
          <w:rFonts w:asciiTheme="minorHAnsi" w:hAnsiTheme="minorHAnsi" w:cstheme="minorHAnsi"/>
        </w:rPr>
        <w:t>Diversity, Equity and Inclusion is not only valued and demonstrated in our hiring practices, it is a fundamental part of our mission throughout our organization and the communities we serve.</w:t>
      </w:r>
    </w:p>
    <w:p w14:paraId="24077819" w14:textId="77777777" w:rsidR="00C37CEC" w:rsidRPr="00A04FCB" w:rsidRDefault="00C37CEC" w:rsidP="00C37CEC">
      <w:pPr>
        <w:rPr>
          <w:rFonts w:asciiTheme="minorHAnsi" w:hAnsiTheme="minorHAnsi" w:cstheme="minorHAnsi"/>
          <w:b/>
        </w:rPr>
      </w:pPr>
    </w:p>
    <w:p w14:paraId="4D9717E5" w14:textId="13483F3D" w:rsidR="00865457" w:rsidRPr="00A04FCB" w:rsidRDefault="009E3BB1" w:rsidP="00A04FCB">
      <w:pPr>
        <w:pStyle w:val="NoSpacing"/>
        <w:rPr>
          <w:b/>
          <w:u w:val="single"/>
        </w:rPr>
      </w:pPr>
      <w:r w:rsidRPr="00A04FCB">
        <w:rPr>
          <w:b/>
          <w:i/>
          <w:u w:val="single"/>
        </w:rPr>
        <w:t>Purpose of Position</w:t>
      </w:r>
      <w:r w:rsidR="006E2A62" w:rsidRPr="00A04FCB">
        <w:rPr>
          <w:b/>
          <w:i/>
          <w:u w:val="single"/>
        </w:rPr>
        <w:t>:</w:t>
      </w:r>
    </w:p>
    <w:p w14:paraId="1CDE0AB1" w14:textId="12901097" w:rsidR="00DB43EC" w:rsidRPr="00844203" w:rsidRDefault="00410209" w:rsidP="00A04FCB">
      <w:pPr>
        <w:pStyle w:val="NoSpacing"/>
        <w:rPr>
          <w:sz w:val="24"/>
          <w:szCs w:val="24"/>
        </w:rPr>
      </w:pPr>
      <w:r w:rsidRPr="00844203">
        <w:rPr>
          <w:sz w:val="24"/>
          <w:szCs w:val="24"/>
        </w:rPr>
        <w:t xml:space="preserve">Through active listening, effectively identify and connect people in need to available community resources while demonstrating respect and compassion. I&amp;R Specialists may be called upon to de-escalate stressful situations, as well as serve as the first point of contact for crisis calls including callers demonstrating suicidal ideology. Specialists may also be involved in follow up communications, intake for specialized programs or services, outbound calls, basic database maintenance and community outreach. </w:t>
      </w:r>
    </w:p>
    <w:p w14:paraId="3BD92DB3" w14:textId="77777777" w:rsidR="00A04FCB" w:rsidRPr="00A04FCB" w:rsidRDefault="00A04FCB" w:rsidP="00A04FCB">
      <w:pPr>
        <w:pStyle w:val="NoSpacing"/>
      </w:pPr>
    </w:p>
    <w:p w14:paraId="0D4CEC7D" w14:textId="77777777" w:rsidR="00B6464B" w:rsidRPr="00A04FCB" w:rsidRDefault="00B6464B" w:rsidP="00865457">
      <w:pPr>
        <w:rPr>
          <w:rFonts w:asciiTheme="minorHAnsi" w:hAnsiTheme="minorHAnsi" w:cstheme="minorHAnsi"/>
        </w:rPr>
      </w:pPr>
      <w:r w:rsidRPr="00A04FCB">
        <w:rPr>
          <w:rFonts w:asciiTheme="minorHAnsi" w:hAnsiTheme="minorHAnsi" w:cstheme="minorHAnsi"/>
          <w:b/>
          <w:i/>
          <w:u w:val="single"/>
        </w:rPr>
        <w:t>Key Responsibilities and Essential Functions</w:t>
      </w:r>
      <w:r w:rsidR="006E2A62" w:rsidRPr="00A04FCB">
        <w:rPr>
          <w:rFonts w:asciiTheme="minorHAnsi" w:hAnsiTheme="minorHAnsi" w:cstheme="minorHAnsi"/>
          <w:b/>
          <w:i/>
          <w:u w:val="single"/>
        </w:rPr>
        <w:t>:</w:t>
      </w:r>
    </w:p>
    <w:p w14:paraId="1961C0C4" w14:textId="1D5D32E2"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Provide exceptional customer service as the first point of contact with the United Way of Northeast Florida 2-1-1 by linking community members with appropriate services and providing immediate crisis intervention as necessary.</w:t>
      </w:r>
    </w:p>
    <w:p w14:paraId="0EF78AF3" w14:textId="77777777" w:rsidR="00B96A36" w:rsidRPr="00A04FCB" w:rsidRDefault="00B96A36" w:rsidP="00B96A36">
      <w:pPr>
        <w:numPr>
          <w:ilvl w:val="0"/>
          <w:numId w:val="21"/>
        </w:numPr>
        <w:rPr>
          <w:rFonts w:asciiTheme="minorHAnsi" w:eastAsia="Calibri" w:hAnsiTheme="minorHAnsi" w:cstheme="minorHAnsi"/>
        </w:rPr>
      </w:pPr>
      <w:r w:rsidRPr="00A04FCB">
        <w:rPr>
          <w:rFonts w:asciiTheme="minorHAnsi" w:eastAsia="Calibri" w:hAnsiTheme="minorHAnsi" w:cstheme="minorHAnsi"/>
        </w:rPr>
        <w:t>100% compliance with UW 211 policies and procedures</w:t>
      </w:r>
    </w:p>
    <w:p w14:paraId="499A4320" w14:textId="1B7BBC37" w:rsidR="00B96A36" w:rsidRPr="00A04FCB" w:rsidRDefault="00B96A36" w:rsidP="00B96A36">
      <w:pPr>
        <w:numPr>
          <w:ilvl w:val="0"/>
          <w:numId w:val="21"/>
        </w:numPr>
        <w:rPr>
          <w:rFonts w:asciiTheme="minorHAnsi" w:eastAsia="Calibri" w:hAnsiTheme="minorHAnsi" w:cstheme="minorHAnsi"/>
        </w:rPr>
      </w:pPr>
      <w:r w:rsidRPr="00A04FCB">
        <w:rPr>
          <w:rFonts w:asciiTheme="minorHAnsi" w:eastAsia="Calibri" w:hAnsiTheme="minorHAnsi" w:cstheme="minorHAnsi"/>
        </w:rPr>
        <w:lastRenderedPageBreak/>
        <w:t>Knowledge &amp; compliance with</w:t>
      </w:r>
      <w:r w:rsidR="00AA6AE1" w:rsidRPr="00A04FCB">
        <w:rPr>
          <w:rFonts w:asciiTheme="minorHAnsi" w:eastAsia="Calibri" w:hAnsiTheme="minorHAnsi" w:cstheme="minorHAnsi"/>
        </w:rPr>
        <w:t xml:space="preserve"> Alliance of Information and Referral Systems (</w:t>
      </w:r>
      <w:r w:rsidRPr="00A04FCB">
        <w:rPr>
          <w:rFonts w:asciiTheme="minorHAnsi" w:eastAsia="Calibri" w:hAnsiTheme="minorHAnsi" w:cstheme="minorHAnsi"/>
        </w:rPr>
        <w:t>AIRS</w:t>
      </w:r>
      <w:r w:rsidR="00AA6AE1" w:rsidRPr="00A04FCB">
        <w:rPr>
          <w:rFonts w:asciiTheme="minorHAnsi" w:eastAsia="Calibri" w:hAnsiTheme="minorHAnsi" w:cstheme="minorHAnsi"/>
        </w:rPr>
        <w:t>)</w:t>
      </w:r>
      <w:r w:rsidRPr="00A04FCB">
        <w:rPr>
          <w:rFonts w:asciiTheme="minorHAnsi" w:eastAsia="Calibri" w:hAnsiTheme="minorHAnsi" w:cstheme="minorHAnsi"/>
        </w:rPr>
        <w:t xml:space="preserve"> requirements</w:t>
      </w:r>
    </w:p>
    <w:p w14:paraId="1B75BD9A" w14:textId="1F8CE1FE" w:rsidR="00B96A36" w:rsidRPr="00A04FCB" w:rsidRDefault="00B96A36" w:rsidP="00AA6AE1">
      <w:pPr>
        <w:numPr>
          <w:ilvl w:val="0"/>
          <w:numId w:val="21"/>
        </w:numPr>
        <w:rPr>
          <w:rFonts w:asciiTheme="minorHAnsi" w:eastAsia="Calibri" w:hAnsiTheme="minorHAnsi" w:cstheme="minorHAnsi"/>
        </w:rPr>
      </w:pPr>
      <w:r w:rsidRPr="00A04FCB">
        <w:rPr>
          <w:rFonts w:asciiTheme="minorHAnsi" w:eastAsia="Calibri" w:hAnsiTheme="minorHAnsi" w:cstheme="minorHAnsi"/>
        </w:rPr>
        <w:t xml:space="preserve">Maintain 85% quality and assurance </w:t>
      </w:r>
      <w:r w:rsidR="00A04FCB" w:rsidRPr="00A04FCB">
        <w:rPr>
          <w:rFonts w:asciiTheme="minorHAnsi" w:eastAsia="Calibri" w:hAnsiTheme="minorHAnsi" w:cstheme="minorHAnsi"/>
        </w:rPr>
        <w:t xml:space="preserve">(QA) </w:t>
      </w:r>
      <w:r w:rsidRPr="00A04FCB">
        <w:rPr>
          <w:rFonts w:asciiTheme="minorHAnsi" w:eastAsia="Calibri" w:hAnsiTheme="minorHAnsi" w:cstheme="minorHAnsi"/>
        </w:rPr>
        <w:t>average</w:t>
      </w:r>
    </w:p>
    <w:p w14:paraId="562CDBBF"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Establish clear and effective communication using good contact techniques and active listening in a non-judgmental way</w:t>
      </w:r>
    </w:p>
    <w:p w14:paraId="11F6FF3D"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Accurately assess caller’s needs and engage in collaborative problem solving to prioritize and develop an action plan without offering advice or opinions</w:t>
      </w:r>
    </w:p>
    <w:p w14:paraId="4BAA7A43"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Provide thorough, appropriate, and helpful referrals, information, and/or intervention services to address the caller’s need(s)</w:t>
      </w:r>
    </w:p>
    <w:p w14:paraId="66213188"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Help caller address any perceived barriers or challenges to getting assistance</w:t>
      </w:r>
    </w:p>
    <w:p w14:paraId="22761C67"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Offer honest information regarding services or programs that may not exist in our community. Discuss alternatives, if possible</w:t>
      </w:r>
    </w:p>
    <w:p w14:paraId="282C67C6"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Use direct intervention and advocacy when needed as agreed to by the caller</w:t>
      </w:r>
    </w:p>
    <w:p w14:paraId="4A95CDED"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Conduct complete and accurate interviews and capture all required data into contact center software(s)</w:t>
      </w:r>
    </w:p>
    <w:p w14:paraId="7009E35F"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Respect and maintain client confidentiality; follow all agency and program guidelines regarding confidentiality</w:t>
      </w:r>
    </w:p>
    <w:p w14:paraId="4664B164"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If a client is in a crisis, life-threatening or suicidal situation, assist the client to move from an emotional state to a cognitive state</w:t>
      </w:r>
    </w:p>
    <w:p w14:paraId="1FF6292A"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Demonstrate a willingness and ability to work with difficult callers or calls using accepted techniques and principles</w:t>
      </w:r>
    </w:p>
    <w:p w14:paraId="4195EFF2"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After proper Suicide Intervention/Prevention training, be able to answer suicide calls in addition to Information &amp; Referral (I&amp;R) calls</w:t>
      </w:r>
    </w:p>
    <w:p w14:paraId="3022FFE4"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Develop and practice individual self-care plans</w:t>
      </w:r>
    </w:p>
    <w:p w14:paraId="49BF93A9"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Follow up on referral cases or other inquires as needed</w:t>
      </w:r>
    </w:p>
    <w:p w14:paraId="55909F52"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Demonstrate a desire to improve with active and open participation in quality assurance program</w:t>
      </w:r>
    </w:p>
    <w:p w14:paraId="283D0055" w14:textId="7B8EBFCE"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Completes required initial and ong</w:t>
      </w:r>
      <w:r w:rsidR="00A04FCB">
        <w:rPr>
          <w:rFonts w:asciiTheme="minorHAnsi" w:eastAsia="Calibri" w:hAnsiTheme="minorHAnsi" w:cstheme="minorHAnsi"/>
        </w:rPr>
        <w:t>oing training as needed</w:t>
      </w:r>
    </w:p>
    <w:p w14:paraId="5B615EC8" w14:textId="77777777"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Demonstrate a commitment to the United Way mission statement and Code of Ethics in all interactions with coworkers and constituents</w:t>
      </w:r>
    </w:p>
    <w:p w14:paraId="417DFA4B" w14:textId="4EF389D8" w:rsidR="00410209" w:rsidRPr="00A04FCB" w:rsidRDefault="00410209" w:rsidP="00410209">
      <w:pPr>
        <w:numPr>
          <w:ilvl w:val="0"/>
          <w:numId w:val="21"/>
        </w:numPr>
        <w:rPr>
          <w:rFonts w:asciiTheme="minorHAnsi" w:eastAsia="Calibri" w:hAnsiTheme="minorHAnsi" w:cstheme="minorHAnsi"/>
        </w:rPr>
      </w:pPr>
      <w:r w:rsidRPr="00A04FCB">
        <w:rPr>
          <w:rFonts w:asciiTheme="minorHAnsi" w:eastAsia="Calibri" w:hAnsiTheme="minorHAnsi" w:cstheme="minorHAnsi"/>
        </w:rPr>
        <w:t xml:space="preserve">Expected to maintain an average score of 80% or greater on all </w:t>
      </w:r>
      <w:r w:rsidR="00A04FCB">
        <w:rPr>
          <w:rFonts w:asciiTheme="minorHAnsi" w:eastAsia="Calibri" w:hAnsiTheme="minorHAnsi" w:cstheme="minorHAnsi"/>
        </w:rPr>
        <w:t>individual performance metrics</w:t>
      </w:r>
    </w:p>
    <w:p w14:paraId="1400AF25" w14:textId="61B0A04E" w:rsidR="00410209" w:rsidRPr="00A04FCB" w:rsidRDefault="00410209" w:rsidP="00410209">
      <w:pPr>
        <w:pStyle w:val="ListParagraph"/>
        <w:numPr>
          <w:ilvl w:val="0"/>
          <w:numId w:val="21"/>
        </w:numPr>
        <w:rPr>
          <w:rFonts w:asciiTheme="minorHAnsi" w:eastAsia="Calibri" w:hAnsiTheme="minorHAnsi" w:cstheme="minorHAnsi"/>
        </w:rPr>
      </w:pPr>
      <w:r w:rsidRPr="00A04FCB">
        <w:rPr>
          <w:rFonts w:asciiTheme="minorHAnsi" w:eastAsia="Calibri" w:hAnsiTheme="minorHAnsi" w:cstheme="minorHAnsi"/>
        </w:rPr>
        <w:t>Perform other such duties as may be a</w:t>
      </w:r>
      <w:r w:rsidR="00A04FCB">
        <w:rPr>
          <w:rFonts w:asciiTheme="minorHAnsi" w:eastAsia="Calibri" w:hAnsiTheme="minorHAnsi" w:cstheme="minorHAnsi"/>
        </w:rPr>
        <w:t>ssigned by the supervisory team</w:t>
      </w:r>
    </w:p>
    <w:p w14:paraId="362BEB0F" w14:textId="77777777" w:rsidR="004A498D" w:rsidRPr="00A04FCB" w:rsidRDefault="004A498D" w:rsidP="004A498D">
      <w:pPr>
        <w:pStyle w:val="NoSpacing"/>
        <w:ind w:left="900"/>
        <w:rPr>
          <w:rFonts w:cstheme="minorHAnsi"/>
          <w:sz w:val="24"/>
          <w:szCs w:val="24"/>
        </w:rPr>
      </w:pPr>
    </w:p>
    <w:p w14:paraId="4DE57D4F" w14:textId="77777777" w:rsidR="00A94314" w:rsidRPr="00A04FCB" w:rsidRDefault="00A94314" w:rsidP="00A94314">
      <w:pPr>
        <w:rPr>
          <w:rFonts w:asciiTheme="minorHAnsi" w:hAnsiTheme="minorHAnsi" w:cstheme="minorHAnsi"/>
        </w:rPr>
      </w:pPr>
      <w:r w:rsidRPr="00A04FCB">
        <w:rPr>
          <w:rFonts w:asciiTheme="minorHAnsi" w:hAnsiTheme="minorHAnsi" w:cstheme="minorHAnsi"/>
          <w:b/>
          <w:i/>
          <w:u w:val="single"/>
        </w:rPr>
        <w:t>Experience/Position Requirements</w:t>
      </w:r>
      <w:r w:rsidRPr="00A04FCB">
        <w:rPr>
          <w:rFonts w:asciiTheme="minorHAnsi" w:hAnsiTheme="minorHAnsi" w:cstheme="minorHAnsi"/>
          <w:b/>
          <w:u w:val="single"/>
        </w:rPr>
        <w:t>:</w:t>
      </w:r>
    </w:p>
    <w:p w14:paraId="20D0966C" w14:textId="77777777" w:rsidR="00410209" w:rsidRPr="00A04FCB" w:rsidRDefault="00410209" w:rsidP="00410209">
      <w:pPr>
        <w:numPr>
          <w:ilvl w:val="0"/>
          <w:numId w:val="22"/>
        </w:numPr>
        <w:rPr>
          <w:rFonts w:asciiTheme="minorHAnsi" w:eastAsia="Calibri" w:hAnsiTheme="minorHAnsi" w:cstheme="minorHAnsi"/>
        </w:rPr>
      </w:pPr>
      <w:r w:rsidRPr="00A04FCB">
        <w:rPr>
          <w:rFonts w:asciiTheme="minorHAnsi" w:eastAsia="Calibri" w:hAnsiTheme="minorHAnsi" w:cstheme="minorHAnsi"/>
        </w:rPr>
        <w:t>Applicant should possess a motivation to help people, a non-judgmental attitude, excellent interpersonal skills, and an ability to empathize</w:t>
      </w:r>
    </w:p>
    <w:p w14:paraId="7D2766ED" w14:textId="1AEB969B" w:rsidR="00410209" w:rsidRPr="00A04FCB" w:rsidRDefault="00410209" w:rsidP="00410209">
      <w:pPr>
        <w:numPr>
          <w:ilvl w:val="0"/>
          <w:numId w:val="22"/>
        </w:numPr>
        <w:rPr>
          <w:rFonts w:asciiTheme="minorHAnsi" w:eastAsia="Calibri" w:hAnsiTheme="minorHAnsi" w:cstheme="minorHAnsi"/>
        </w:rPr>
      </w:pPr>
      <w:r w:rsidRPr="00A04FCB">
        <w:rPr>
          <w:rFonts w:asciiTheme="minorHAnsi" w:eastAsia="Calibri" w:hAnsiTheme="minorHAnsi" w:cstheme="minorHAnsi"/>
        </w:rPr>
        <w:t>High School diploma/GED required. Associate’s degree in a</w:t>
      </w:r>
      <w:r w:rsidR="0010378D" w:rsidRPr="00A04FCB">
        <w:rPr>
          <w:rFonts w:asciiTheme="minorHAnsi" w:eastAsia="Calibri" w:hAnsiTheme="minorHAnsi" w:cstheme="minorHAnsi"/>
        </w:rPr>
        <w:t xml:space="preserve"> health and</w:t>
      </w:r>
      <w:r w:rsidRPr="00A04FCB">
        <w:rPr>
          <w:rFonts w:asciiTheme="minorHAnsi" w:eastAsia="Calibri" w:hAnsiTheme="minorHAnsi" w:cstheme="minorHAnsi"/>
        </w:rPr>
        <w:t xml:space="preserve"> human services related field preferred OR minimum one-year experience in</w:t>
      </w:r>
      <w:r w:rsidR="0010378D" w:rsidRPr="00A04FCB">
        <w:rPr>
          <w:rFonts w:asciiTheme="minorHAnsi" w:eastAsia="Calibri" w:hAnsiTheme="minorHAnsi" w:cstheme="minorHAnsi"/>
        </w:rPr>
        <w:t xml:space="preserve"> health and</w:t>
      </w:r>
      <w:r w:rsidRPr="00A04FCB">
        <w:rPr>
          <w:rFonts w:asciiTheme="minorHAnsi" w:eastAsia="Calibri" w:hAnsiTheme="minorHAnsi" w:cstheme="minorHAnsi"/>
        </w:rPr>
        <w:t xml:space="preserve"> </w:t>
      </w:r>
      <w:r w:rsidR="00E81BE9" w:rsidRPr="00A04FCB">
        <w:rPr>
          <w:rFonts w:asciiTheme="minorHAnsi" w:eastAsia="Calibri" w:hAnsiTheme="minorHAnsi" w:cstheme="minorHAnsi"/>
        </w:rPr>
        <w:t>human service</w:t>
      </w:r>
      <w:r w:rsidR="0010378D" w:rsidRPr="00A04FCB">
        <w:rPr>
          <w:rFonts w:asciiTheme="minorHAnsi" w:eastAsia="Calibri" w:hAnsiTheme="minorHAnsi" w:cstheme="minorHAnsi"/>
        </w:rPr>
        <w:t xml:space="preserve"> related field </w:t>
      </w:r>
    </w:p>
    <w:p w14:paraId="6BA48D0D" w14:textId="77777777" w:rsidR="00410209" w:rsidRPr="00A04FCB" w:rsidRDefault="00410209" w:rsidP="00410209">
      <w:pPr>
        <w:numPr>
          <w:ilvl w:val="0"/>
          <w:numId w:val="22"/>
        </w:numPr>
        <w:rPr>
          <w:rFonts w:asciiTheme="minorHAnsi" w:eastAsia="Calibri" w:hAnsiTheme="minorHAnsi" w:cstheme="minorHAnsi"/>
        </w:rPr>
      </w:pPr>
      <w:r w:rsidRPr="00A04FCB">
        <w:rPr>
          <w:rFonts w:asciiTheme="minorHAnsi" w:eastAsia="Calibri" w:hAnsiTheme="minorHAnsi" w:cstheme="minorHAnsi"/>
        </w:rPr>
        <w:t>Inbound call experience or prior I&amp;R experience strongly preferred</w:t>
      </w:r>
    </w:p>
    <w:p w14:paraId="22C42EC6" w14:textId="77777777" w:rsidR="00410209" w:rsidRPr="00A04FCB" w:rsidRDefault="00410209" w:rsidP="00410209">
      <w:pPr>
        <w:pStyle w:val="ListParagraph"/>
        <w:numPr>
          <w:ilvl w:val="0"/>
          <w:numId w:val="3"/>
        </w:numPr>
        <w:rPr>
          <w:rFonts w:asciiTheme="minorHAnsi" w:eastAsia="Calibri" w:hAnsiTheme="minorHAnsi" w:cstheme="minorHAnsi"/>
        </w:rPr>
      </w:pPr>
      <w:r w:rsidRPr="00A04FCB">
        <w:rPr>
          <w:rFonts w:asciiTheme="minorHAnsi" w:eastAsia="Calibri" w:hAnsiTheme="minorHAnsi" w:cstheme="minorHAnsi"/>
        </w:rPr>
        <w:t>Proficiency in oral and written communication skills</w:t>
      </w:r>
    </w:p>
    <w:p w14:paraId="5B432FEE" w14:textId="77777777" w:rsidR="00410209" w:rsidRPr="00A04FCB" w:rsidRDefault="00410209" w:rsidP="00410209">
      <w:pPr>
        <w:numPr>
          <w:ilvl w:val="0"/>
          <w:numId w:val="3"/>
        </w:numPr>
        <w:rPr>
          <w:rFonts w:asciiTheme="minorHAnsi" w:eastAsia="Calibri" w:hAnsiTheme="minorHAnsi" w:cstheme="minorHAnsi"/>
        </w:rPr>
      </w:pPr>
      <w:r w:rsidRPr="00A04FCB">
        <w:rPr>
          <w:rFonts w:asciiTheme="minorHAnsi" w:eastAsia="Calibri" w:hAnsiTheme="minorHAnsi" w:cstheme="minorHAnsi"/>
        </w:rPr>
        <w:t>Demonstrated proficiency in the use of computer equipment, phones, various software programs and resource file</w:t>
      </w:r>
    </w:p>
    <w:p w14:paraId="3B929AAC" w14:textId="152FBC85" w:rsidR="00410209" w:rsidRPr="00A04FCB" w:rsidRDefault="00BF44C2" w:rsidP="00101914">
      <w:pPr>
        <w:pStyle w:val="ListParagraph"/>
        <w:numPr>
          <w:ilvl w:val="0"/>
          <w:numId w:val="3"/>
        </w:numPr>
        <w:rPr>
          <w:rFonts w:asciiTheme="minorHAnsi" w:eastAsia="Calibri" w:hAnsiTheme="minorHAnsi" w:cstheme="minorHAnsi"/>
        </w:rPr>
      </w:pPr>
      <w:r w:rsidRPr="00A04FCB">
        <w:rPr>
          <w:rFonts w:asciiTheme="minorHAnsi" w:eastAsia="Calibri" w:hAnsiTheme="minorHAnsi" w:cstheme="minorHAnsi"/>
        </w:rPr>
        <w:t xml:space="preserve">Comfortable </w:t>
      </w:r>
      <w:r w:rsidR="007C3436" w:rsidRPr="00A04FCB">
        <w:rPr>
          <w:rFonts w:asciiTheme="minorHAnsi" w:eastAsia="Calibri" w:hAnsiTheme="minorHAnsi" w:cstheme="minorHAnsi"/>
        </w:rPr>
        <w:t xml:space="preserve">handling calls from a wide-range of people in crisis situations </w:t>
      </w:r>
    </w:p>
    <w:p w14:paraId="024490D4" w14:textId="77777777" w:rsidR="00410209" w:rsidRPr="00A04FCB" w:rsidRDefault="00410209" w:rsidP="00410209">
      <w:pPr>
        <w:numPr>
          <w:ilvl w:val="0"/>
          <w:numId w:val="3"/>
        </w:numPr>
        <w:rPr>
          <w:rFonts w:asciiTheme="minorHAnsi" w:eastAsia="Calibri" w:hAnsiTheme="minorHAnsi" w:cstheme="minorHAnsi"/>
        </w:rPr>
      </w:pPr>
      <w:r w:rsidRPr="00A04FCB">
        <w:rPr>
          <w:rFonts w:asciiTheme="minorHAnsi" w:eastAsia="Calibri" w:hAnsiTheme="minorHAnsi" w:cstheme="minorHAnsi"/>
        </w:rPr>
        <w:lastRenderedPageBreak/>
        <w:t>Ability to work effectively under stress and maintain productivity and composure under pressure</w:t>
      </w:r>
    </w:p>
    <w:p w14:paraId="1B74CE6A" w14:textId="77777777" w:rsidR="00410209" w:rsidRPr="00A04FCB" w:rsidRDefault="00410209" w:rsidP="00410209">
      <w:pPr>
        <w:numPr>
          <w:ilvl w:val="0"/>
          <w:numId w:val="3"/>
        </w:numPr>
        <w:rPr>
          <w:rFonts w:asciiTheme="minorHAnsi" w:eastAsia="Calibri" w:hAnsiTheme="minorHAnsi" w:cstheme="minorHAnsi"/>
        </w:rPr>
      </w:pPr>
      <w:r w:rsidRPr="00A04FCB">
        <w:rPr>
          <w:rFonts w:asciiTheme="minorHAnsi" w:hAnsiTheme="minorHAnsi" w:cstheme="minorHAnsi"/>
        </w:rPr>
        <w:t>Comfortable working in a fast-paced environment</w:t>
      </w:r>
    </w:p>
    <w:p w14:paraId="6B1F713B" w14:textId="77777777" w:rsidR="00410209" w:rsidRPr="00A04FCB" w:rsidRDefault="00410209" w:rsidP="00410209">
      <w:pPr>
        <w:numPr>
          <w:ilvl w:val="0"/>
          <w:numId w:val="3"/>
        </w:numPr>
        <w:rPr>
          <w:rFonts w:asciiTheme="minorHAnsi" w:eastAsia="Calibri" w:hAnsiTheme="minorHAnsi" w:cstheme="minorHAnsi"/>
        </w:rPr>
      </w:pPr>
      <w:r w:rsidRPr="00A04FCB">
        <w:rPr>
          <w:rFonts w:asciiTheme="minorHAnsi" w:hAnsiTheme="minorHAnsi" w:cstheme="minorHAnsi"/>
        </w:rPr>
        <w:t>Adapts readily to changes</w:t>
      </w:r>
    </w:p>
    <w:p w14:paraId="3047C22C" w14:textId="77777777" w:rsidR="00410209" w:rsidRPr="00A04FCB" w:rsidRDefault="00410209" w:rsidP="00410209">
      <w:pPr>
        <w:numPr>
          <w:ilvl w:val="0"/>
          <w:numId w:val="3"/>
        </w:numPr>
        <w:rPr>
          <w:rFonts w:asciiTheme="minorHAnsi" w:eastAsia="Calibri" w:hAnsiTheme="minorHAnsi" w:cstheme="minorHAnsi"/>
        </w:rPr>
      </w:pPr>
      <w:r w:rsidRPr="00A04FCB">
        <w:rPr>
          <w:rFonts w:asciiTheme="minorHAnsi" w:eastAsia="Calibri" w:hAnsiTheme="minorHAnsi" w:cstheme="minorHAnsi"/>
        </w:rPr>
        <w:t>Ability to use good judgment and assessment techniques</w:t>
      </w:r>
    </w:p>
    <w:p w14:paraId="4BF0CE73" w14:textId="77777777" w:rsidR="00410209" w:rsidRPr="00A04FCB" w:rsidRDefault="00410209" w:rsidP="00410209">
      <w:pPr>
        <w:numPr>
          <w:ilvl w:val="0"/>
          <w:numId w:val="3"/>
        </w:numPr>
        <w:rPr>
          <w:rFonts w:asciiTheme="minorHAnsi" w:eastAsia="Calibri" w:hAnsiTheme="minorHAnsi" w:cstheme="minorHAnsi"/>
        </w:rPr>
      </w:pPr>
      <w:r w:rsidRPr="00A04FCB">
        <w:rPr>
          <w:rFonts w:asciiTheme="minorHAnsi" w:eastAsia="Calibri" w:hAnsiTheme="minorHAnsi" w:cstheme="minorHAnsi"/>
        </w:rPr>
        <w:t>Ability to work with minimal supervision. Effectively prioritizes work and establishes clear goals and plans</w:t>
      </w:r>
    </w:p>
    <w:p w14:paraId="702D0204" w14:textId="77777777" w:rsidR="00410209" w:rsidRPr="00A04FCB" w:rsidRDefault="00410209" w:rsidP="00410209">
      <w:pPr>
        <w:numPr>
          <w:ilvl w:val="0"/>
          <w:numId w:val="3"/>
        </w:numPr>
        <w:rPr>
          <w:rFonts w:asciiTheme="minorHAnsi" w:eastAsia="Calibri" w:hAnsiTheme="minorHAnsi" w:cstheme="minorHAnsi"/>
        </w:rPr>
      </w:pPr>
      <w:r w:rsidRPr="00A04FCB">
        <w:rPr>
          <w:rFonts w:asciiTheme="minorHAnsi" w:eastAsia="Calibri" w:hAnsiTheme="minorHAnsi" w:cstheme="minorHAnsi"/>
        </w:rPr>
        <w:t>Flexibility to work variable shifts within a remote environment</w:t>
      </w:r>
    </w:p>
    <w:p w14:paraId="09B35768" w14:textId="77777777" w:rsidR="00410209" w:rsidRPr="00A04FCB" w:rsidRDefault="00410209" w:rsidP="00410209">
      <w:pPr>
        <w:numPr>
          <w:ilvl w:val="0"/>
          <w:numId w:val="3"/>
        </w:numPr>
        <w:rPr>
          <w:rFonts w:asciiTheme="minorHAnsi" w:eastAsia="Calibri" w:hAnsiTheme="minorHAnsi" w:cstheme="minorHAnsi"/>
        </w:rPr>
      </w:pPr>
      <w:r w:rsidRPr="00A04FCB">
        <w:rPr>
          <w:rFonts w:asciiTheme="minorHAnsi" w:eastAsia="Calibri" w:hAnsiTheme="minorHAnsi" w:cstheme="minorHAnsi"/>
        </w:rPr>
        <w:t>Overtime as assigned</w:t>
      </w:r>
    </w:p>
    <w:p w14:paraId="402CDF50" w14:textId="23B5E316" w:rsidR="00410209" w:rsidRPr="00A04FCB" w:rsidRDefault="0010378D" w:rsidP="00410209">
      <w:pPr>
        <w:numPr>
          <w:ilvl w:val="0"/>
          <w:numId w:val="3"/>
        </w:numPr>
        <w:rPr>
          <w:rFonts w:asciiTheme="minorHAnsi" w:eastAsia="Calibri" w:hAnsiTheme="minorHAnsi" w:cstheme="minorHAnsi"/>
        </w:rPr>
      </w:pPr>
      <w:r w:rsidRPr="00A04FCB">
        <w:rPr>
          <w:rFonts w:asciiTheme="minorHAnsi" w:eastAsia="Calibri" w:hAnsiTheme="minorHAnsi" w:cstheme="minorHAnsi"/>
        </w:rPr>
        <w:t xml:space="preserve">Ability </w:t>
      </w:r>
      <w:r w:rsidR="00410209" w:rsidRPr="00A04FCB">
        <w:rPr>
          <w:rFonts w:asciiTheme="minorHAnsi" w:eastAsia="Calibri" w:hAnsiTheme="minorHAnsi" w:cstheme="minorHAnsi"/>
        </w:rPr>
        <w:t xml:space="preserve">to pass and maintain a Level 2 </w:t>
      </w:r>
      <w:r w:rsidRPr="00A04FCB">
        <w:rPr>
          <w:rFonts w:asciiTheme="minorHAnsi" w:eastAsia="Calibri" w:hAnsiTheme="minorHAnsi" w:cstheme="minorHAnsi"/>
        </w:rPr>
        <w:t>b</w:t>
      </w:r>
      <w:r w:rsidR="00410209" w:rsidRPr="00A04FCB">
        <w:rPr>
          <w:rFonts w:asciiTheme="minorHAnsi" w:eastAsia="Calibri" w:hAnsiTheme="minorHAnsi" w:cstheme="minorHAnsi"/>
        </w:rPr>
        <w:t xml:space="preserve">ackground </w:t>
      </w:r>
      <w:r w:rsidRPr="00A04FCB">
        <w:rPr>
          <w:rFonts w:asciiTheme="minorHAnsi" w:eastAsia="Calibri" w:hAnsiTheme="minorHAnsi" w:cstheme="minorHAnsi"/>
        </w:rPr>
        <w:t>c</w:t>
      </w:r>
      <w:r w:rsidR="00410209" w:rsidRPr="00A04FCB">
        <w:rPr>
          <w:rFonts w:asciiTheme="minorHAnsi" w:eastAsia="Calibri" w:hAnsiTheme="minorHAnsi" w:cstheme="minorHAnsi"/>
        </w:rPr>
        <w:t>heck</w:t>
      </w:r>
      <w:r w:rsidRPr="00A04FCB">
        <w:rPr>
          <w:rFonts w:asciiTheme="minorHAnsi" w:eastAsia="Calibri" w:hAnsiTheme="minorHAnsi" w:cstheme="minorHAnsi"/>
        </w:rPr>
        <w:t xml:space="preserve"> </w:t>
      </w:r>
      <w:r w:rsidR="007C3436" w:rsidRPr="00A04FCB">
        <w:rPr>
          <w:rFonts w:asciiTheme="minorHAnsi" w:eastAsia="Calibri" w:hAnsiTheme="minorHAnsi" w:cstheme="minorHAnsi"/>
        </w:rPr>
        <w:t>desirable</w:t>
      </w:r>
    </w:p>
    <w:p w14:paraId="17234A32" w14:textId="75AD50F9" w:rsidR="00E81BE9" w:rsidRPr="00844203" w:rsidRDefault="0010378D" w:rsidP="00E81BE9">
      <w:pPr>
        <w:numPr>
          <w:ilvl w:val="0"/>
          <w:numId w:val="3"/>
        </w:numPr>
        <w:rPr>
          <w:rFonts w:asciiTheme="minorHAnsi" w:eastAsia="Calibri" w:hAnsiTheme="minorHAnsi" w:cstheme="minorHAnsi"/>
        </w:rPr>
      </w:pPr>
      <w:r w:rsidRPr="00844203">
        <w:rPr>
          <w:rFonts w:asciiTheme="minorHAnsi" w:eastAsia="Calibri" w:hAnsiTheme="minorHAnsi" w:cstheme="minorHAnsi"/>
        </w:rPr>
        <w:t>Ability to a</w:t>
      </w:r>
      <w:r w:rsidR="00E81BE9" w:rsidRPr="00844203">
        <w:rPr>
          <w:rFonts w:asciiTheme="minorHAnsi" w:eastAsia="Calibri" w:hAnsiTheme="minorHAnsi" w:cstheme="minorHAnsi"/>
        </w:rPr>
        <w:t xml:space="preserve">chieve 95% of AIRS performance standards </w:t>
      </w:r>
      <w:r w:rsidRPr="00844203">
        <w:rPr>
          <w:rFonts w:asciiTheme="minorHAnsi" w:eastAsia="Calibri" w:hAnsiTheme="minorHAnsi" w:cstheme="minorHAnsi"/>
        </w:rPr>
        <w:t xml:space="preserve">within the first </w:t>
      </w:r>
      <w:r w:rsidR="00E81BE9" w:rsidRPr="00844203">
        <w:rPr>
          <w:rFonts w:asciiTheme="minorHAnsi" w:eastAsia="Calibri" w:hAnsiTheme="minorHAnsi" w:cstheme="minorHAnsi"/>
        </w:rPr>
        <w:t>90</w:t>
      </w:r>
      <w:r w:rsidRPr="00844203">
        <w:rPr>
          <w:rFonts w:asciiTheme="minorHAnsi" w:eastAsia="Calibri" w:hAnsiTheme="minorHAnsi" w:cstheme="minorHAnsi"/>
        </w:rPr>
        <w:t xml:space="preserve"> </w:t>
      </w:r>
      <w:r w:rsidR="00E81BE9" w:rsidRPr="00844203">
        <w:rPr>
          <w:rFonts w:asciiTheme="minorHAnsi" w:eastAsia="Calibri" w:hAnsiTheme="minorHAnsi" w:cstheme="minorHAnsi"/>
        </w:rPr>
        <w:t>day</w:t>
      </w:r>
      <w:r w:rsidRPr="00844203">
        <w:rPr>
          <w:rFonts w:asciiTheme="minorHAnsi" w:eastAsia="Calibri" w:hAnsiTheme="minorHAnsi" w:cstheme="minorHAnsi"/>
        </w:rPr>
        <w:t>s</w:t>
      </w:r>
      <w:r w:rsidR="00E81BE9" w:rsidRPr="00844203">
        <w:rPr>
          <w:rFonts w:asciiTheme="minorHAnsi" w:eastAsia="Calibri" w:hAnsiTheme="minorHAnsi" w:cstheme="minorHAnsi"/>
        </w:rPr>
        <w:t xml:space="preserve"> </w:t>
      </w:r>
    </w:p>
    <w:p w14:paraId="22BAC8F9" w14:textId="12D8EEE8" w:rsidR="00AA6AE1" w:rsidRPr="00844203" w:rsidRDefault="00D4176E" w:rsidP="00AA6AE1">
      <w:pPr>
        <w:numPr>
          <w:ilvl w:val="0"/>
          <w:numId w:val="3"/>
        </w:numPr>
        <w:rPr>
          <w:rFonts w:asciiTheme="minorHAnsi" w:eastAsia="Calibri" w:hAnsiTheme="minorHAnsi" w:cstheme="minorHAnsi"/>
        </w:rPr>
      </w:pPr>
      <w:r>
        <w:rPr>
          <w:rFonts w:asciiTheme="minorHAnsi" w:eastAsia="Calibri" w:hAnsiTheme="minorHAnsi" w:cstheme="minorHAnsi"/>
        </w:rPr>
        <w:t xml:space="preserve">Successfully </w:t>
      </w:r>
      <w:r w:rsidR="00B96A36" w:rsidRPr="00844203">
        <w:rPr>
          <w:rFonts w:asciiTheme="minorHAnsi" w:eastAsia="Calibri" w:hAnsiTheme="minorHAnsi" w:cstheme="minorHAnsi"/>
        </w:rPr>
        <w:t>pass the</w:t>
      </w:r>
      <w:r w:rsidR="00101914" w:rsidRPr="00844203">
        <w:rPr>
          <w:rFonts w:asciiTheme="minorHAnsi" w:eastAsia="Calibri" w:hAnsiTheme="minorHAnsi" w:cstheme="minorHAnsi"/>
        </w:rPr>
        <w:t xml:space="preserve"> Resource Center for Customer Service (</w:t>
      </w:r>
      <w:r w:rsidR="00B96A36" w:rsidRPr="00844203">
        <w:rPr>
          <w:rFonts w:asciiTheme="minorHAnsi" w:eastAsia="Calibri" w:hAnsiTheme="minorHAnsi" w:cstheme="minorHAnsi"/>
        </w:rPr>
        <w:t>RCCSP</w:t>
      </w:r>
      <w:r w:rsidR="00101914" w:rsidRPr="00844203">
        <w:rPr>
          <w:rFonts w:asciiTheme="minorHAnsi" w:eastAsia="Calibri" w:hAnsiTheme="minorHAnsi" w:cstheme="minorHAnsi"/>
        </w:rPr>
        <w:t>)</w:t>
      </w:r>
      <w:r w:rsidR="00B96A36" w:rsidRPr="00844203">
        <w:rPr>
          <w:rFonts w:asciiTheme="minorHAnsi" w:eastAsia="Calibri" w:hAnsiTheme="minorHAnsi" w:cstheme="minorHAnsi"/>
        </w:rPr>
        <w:t xml:space="preserve"> </w:t>
      </w:r>
      <w:r w:rsidR="00AA6AE1" w:rsidRPr="00844203">
        <w:rPr>
          <w:rFonts w:asciiTheme="minorHAnsi" w:eastAsia="Calibri" w:hAnsiTheme="minorHAnsi" w:cstheme="minorHAnsi"/>
        </w:rPr>
        <w:t xml:space="preserve">Contact Center </w:t>
      </w:r>
      <w:r w:rsidR="00B96A36" w:rsidRPr="00844203">
        <w:rPr>
          <w:rFonts w:asciiTheme="minorHAnsi" w:eastAsia="Calibri" w:hAnsiTheme="minorHAnsi" w:cstheme="minorHAnsi"/>
        </w:rPr>
        <w:t>Certification within</w:t>
      </w:r>
      <w:r w:rsidR="00984A28" w:rsidRPr="00844203">
        <w:rPr>
          <w:rFonts w:asciiTheme="minorHAnsi" w:eastAsia="Calibri" w:hAnsiTheme="minorHAnsi" w:cstheme="minorHAnsi"/>
        </w:rPr>
        <w:t xml:space="preserve"> the</w:t>
      </w:r>
      <w:r w:rsidR="00B96A36" w:rsidRPr="00844203">
        <w:rPr>
          <w:rFonts w:asciiTheme="minorHAnsi" w:eastAsia="Calibri" w:hAnsiTheme="minorHAnsi" w:cstheme="minorHAnsi"/>
        </w:rPr>
        <w:t xml:space="preserve"> first </w:t>
      </w:r>
      <w:r w:rsidR="00984A28" w:rsidRPr="00844203">
        <w:rPr>
          <w:rFonts w:asciiTheme="minorHAnsi" w:eastAsia="Calibri" w:hAnsiTheme="minorHAnsi" w:cstheme="minorHAnsi"/>
        </w:rPr>
        <w:t>1</w:t>
      </w:r>
      <w:r w:rsidR="00844203">
        <w:rPr>
          <w:rFonts w:asciiTheme="minorHAnsi" w:eastAsia="Calibri" w:hAnsiTheme="minorHAnsi" w:cstheme="minorHAnsi"/>
        </w:rPr>
        <w:t>2</w:t>
      </w:r>
      <w:r w:rsidR="00984A28" w:rsidRPr="00844203">
        <w:rPr>
          <w:rFonts w:asciiTheme="minorHAnsi" w:eastAsia="Calibri" w:hAnsiTheme="minorHAnsi" w:cstheme="minorHAnsi"/>
        </w:rPr>
        <w:t xml:space="preserve"> months </w:t>
      </w:r>
      <w:r w:rsidR="00B96A36" w:rsidRPr="00844203">
        <w:rPr>
          <w:rFonts w:asciiTheme="minorHAnsi" w:eastAsia="Calibri" w:hAnsiTheme="minorHAnsi" w:cstheme="minorHAnsi"/>
        </w:rPr>
        <w:t xml:space="preserve">of employment </w:t>
      </w:r>
    </w:p>
    <w:p w14:paraId="108282BC" w14:textId="7858355D" w:rsidR="00B96A36" w:rsidRPr="00844203" w:rsidRDefault="00B96A36" w:rsidP="00AA6AE1">
      <w:pPr>
        <w:numPr>
          <w:ilvl w:val="0"/>
          <w:numId w:val="3"/>
        </w:numPr>
        <w:rPr>
          <w:rFonts w:asciiTheme="minorHAnsi" w:eastAsia="Calibri" w:hAnsiTheme="minorHAnsi" w:cstheme="minorHAnsi"/>
        </w:rPr>
      </w:pPr>
      <w:r w:rsidRPr="00844203">
        <w:rPr>
          <w:rFonts w:asciiTheme="minorHAnsi" w:eastAsia="Calibri" w:hAnsiTheme="minorHAnsi" w:cstheme="minorHAnsi"/>
        </w:rPr>
        <w:t>Ability to pass the</w:t>
      </w:r>
      <w:r w:rsidR="00AA6AE1" w:rsidRPr="00844203">
        <w:rPr>
          <w:rFonts w:asciiTheme="minorHAnsi" w:eastAsia="Calibri" w:hAnsiTheme="minorHAnsi" w:cstheme="minorHAnsi"/>
        </w:rPr>
        <w:t xml:space="preserve"> Applied Suicide Intervention Skills Training </w:t>
      </w:r>
      <w:r w:rsidRPr="00844203">
        <w:rPr>
          <w:rFonts w:asciiTheme="minorHAnsi" w:eastAsia="Calibri" w:hAnsiTheme="minorHAnsi" w:cstheme="minorHAnsi"/>
        </w:rPr>
        <w:t xml:space="preserve">(ASIST) </w:t>
      </w:r>
      <w:r w:rsidR="00AA6AE1" w:rsidRPr="00844203">
        <w:rPr>
          <w:rFonts w:asciiTheme="minorHAnsi" w:eastAsia="Calibri" w:hAnsiTheme="minorHAnsi" w:cstheme="minorHAnsi"/>
        </w:rPr>
        <w:t xml:space="preserve">Test </w:t>
      </w:r>
      <w:r w:rsidRPr="00844203">
        <w:rPr>
          <w:rFonts w:asciiTheme="minorHAnsi" w:eastAsia="Calibri" w:hAnsiTheme="minorHAnsi" w:cstheme="minorHAnsi"/>
        </w:rPr>
        <w:t xml:space="preserve">within </w:t>
      </w:r>
      <w:r w:rsidR="00984A28" w:rsidRPr="00844203">
        <w:rPr>
          <w:rFonts w:asciiTheme="minorHAnsi" w:eastAsia="Calibri" w:hAnsiTheme="minorHAnsi" w:cstheme="minorHAnsi"/>
        </w:rPr>
        <w:t xml:space="preserve">the </w:t>
      </w:r>
      <w:r w:rsidRPr="00844203">
        <w:rPr>
          <w:rFonts w:asciiTheme="minorHAnsi" w:eastAsia="Calibri" w:hAnsiTheme="minorHAnsi" w:cstheme="minorHAnsi"/>
        </w:rPr>
        <w:t xml:space="preserve">first </w:t>
      </w:r>
      <w:r w:rsidR="00984A28" w:rsidRPr="00844203">
        <w:rPr>
          <w:rFonts w:asciiTheme="minorHAnsi" w:eastAsia="Calibri" w:hAnsiTheme="minorHAnsi" w:cstheme="minorHAnsi"/>
        </w:rPr>
        <w:t>1</w:t>
      </w:r>
      <w:r w:rsidR="00844203">
        <w:rPr>
          <w:rFonts w:asciiTheme="minorHAnsi" w:eastAsia="Calibri" w:hAnsiTheme="minorHAnsi" w:cstheme="minorHAnsi"/>
        </w:rPr>
        <w:t>2</w:t>
      </w:r>
      <w:r w:rsidR="00984A28" w:rsidRPr="00844203">
        <w:rPr>
          <w:rFonts w:asciiTheme="minorHAnsi" w:eastAsia="Calibri" w:hAnsiTheme="minorHAnsi" w:cstheme="minorHAnsi"/>
        </w:rPr>
        <w:t xml:space="preserve"> months </w:t>
      </w:r>
      <w:r w:rsidRPr="00844203">
        <w:rPr>
          <w:rFonts w:asciiTheme="minorHAnsi" w:eastAsia="Calibri" w:hAnsiTheme="minorHAnsi" w:cstheme="minorHAnsi"/>
        </w:rPr>
        <w:t>of employment</w:t>
      </w:r>
    </w:p>
    <w:p w14:paraId="484AF381" w14:textId="1A8BFB23" w:rsidR="00E81BE9" w:rsidRPr="00A04FCB" w:rsidRDefault="00E81BE9" w:rsidP="00535274">
      <w:pPr>
        <w:rPr>
          <w:rFonts w:asciiTheme="minorHAnsi" w:hAnsiTheme="minorHAnsi" w:cstheme="minorHAnsi"/>
        </w:rPr>
      </w:pPr>
    </w:p>
    <w:p w14:paraId="40259AB6" w14:textId="77777777" w:rsidR="00535274" w:rsidRPr="00A04FCB" w:rsidRDefault="00535274" w:rsidP="00535274">
      <w:pPr>
        <w:rPr>
          <w:rFonts w:asciiTheme="minorHAnsi" w:hAnsiTheme="minorHAnsi" w:cstheme="minorHAnsi"/>
        </w:rPr>
      </w:pPr>
      <w:r w:rsidRPr="00A04FCB">
        <w:rPr>
          <w:rFonts w:asciiTheme="minorHAnsi" w:hAnsiTheme="minorHAnsi" w:cstheme="minorHAnsi"/>
          <w:b/>
          <w:i/>
          <w:u w:val="single"/>
        </w:rPr>
        <w:t>Professional Core Competencies Required</w:t>
      </w:r>
      <w:r w:rsidRPr="00A04FCB">
        <w:rPr>
          <w:rFonts w:asciiTheme="minorHAnsi" w:hAnsiTheme="minorHAnsi" w:cstheme="minorHAnsi"/>
        </w:rPr>
        <w:t>:</w:t>
      </w:r>
    </w:p>
    <w:p w14:paraId="7DAD05AA" w14:textId="77777777" w:rsidR="00535274" w:rsidRPr="00A04FCB" w:rsidRDefault="00535274" w:rsidP="00535274">
      <w:pPr>
        <w:numPr>
          <w:ilvl w:val="0"/>
          <w:numId w:val="10"/>
        </w:numPr>
        <w:rPr>
          <w:rFonts w:asciiTheme="minorHAnsi" w:hAnsiTheme="minorHAnsi" w:cstheme="minorHAnsi"/>
        </w:rPr>
      </w:pPr>
      <w:r w:rsidRPr="00A04FCB">
        <w:rPr>
          <w:rFonts w:asciiTheme="minorHAnsi" w:hAnsiTheme="minorHAnsi" w:cstheme="minorHAnsi"/>
        </w:rPr>
        <w:t>Mission Focused: Creates real social change that leads to better lives and healthier communities. This drives performance and professional motivations.</w:t>
      </w:r>
    </w:p>
    <w:p w14:paraId="71BF4AE2" w14:textId="77777777" w:rsidR="00535274" w:rsidRPr="00A04FCB" w:rsidRDefault="00535274" w:rsidP="00535274">
      <w:pPr>
        <w:numPr>
          <w:ilvl w:val="0"/>
          <w:numId w:val="10"/>
        </w:numPr>
        <w:rPr>
          <w:rFonts w:asciiTheme="minorHAnsi" w:hAnsiTheme="minorHAnsi" w:cstheme="minorHAnsi"/>
        </w:rPr>
      </w:pPr>
      <w:r w:rsidRPr="00A04FCB">
        <w:rPr>
          <w:rFonts w:asciiTheme="minorHAnsi" w:hAnsiTheme="minorHAnsi" w:cstheme="minorHAnsi"/>
        </w:rPr>
        <w:t>Relationship Oriented: Places people before process and is astute in cultivating and managing relationships toward a common goal.</w:t>
      </w:r>
    </w:p>
    <w:p w14:paraId="52A8B151" w14:textId="77777777" w:rsidR="00535274" w:rsidRPr="00A04FCB" w:rsidRDefault="00535274" w:rsidP="00535274">
      <w:pPr>
        <w:numPr>
          <w:ilvl w:val="0"/>
          <w:numId w:val="10"/>
        </w:numPr>
        <w:rPr>
          <w:rFonts w:asciiTheme="minorHAnsi" w:hAnsiTheme="minorHAnsi" w:cstheme="minorHAnsi"/>
        </w:rPr>
      </w:pPr>
      <w:r w:rsidRPr="00A04FCB">
        <w:rPr>
          <w:rFonts w:asciiTheme="minorHAnsi" w:hAnsiTheme="minorHAnsi" w:cstheme="minorHAnsi"/>
        </w:rPr>
        <w:t>Collaborator (Includes teamwork and communication): Understands the roles and contributions of all sectors of the community and can mobilize resources (financial &amp; human) through meaningful engagement. Strong supporter of a team environment.</w:t>
      </w:r>
    </w:p>
    <w:p w14:paraId="2CA75BF3" w14:textId="77777777" w:rsidR="00535274" w:rsidRPr="00A04FCB" w:rsidRDefault="00535274" w:rsidP="00535274">
      <w:pPr>
        <w:numPr>
          <w:ilvl w:val="0"/>
          <w:numId w:val="10"/>
        </w:numPr>
        <w:rPr>
          <w:rFonts w:asciiTheme="minorHAnsi" w:hAnsiTheme="minorHAnsi" w:cstheme="minorHAnsi"/>
        </w:rPr>
      </w:pPr>
      <w:r w:rsidRPr="00A04FCB">
        <w:rPr>
          <w:rFonts w:asciiTheme="minorHAnsi" w:hAnsiTheme="minorHAnsi" w:cstheme="minorHAnsi"/>
        </w:rPr>
        <w:t>Results Driven: Dedicates efforts to shared and measurable goals for the common good; creating, resourcing, scaling and leveraging strategies and innovations for broad investment and impact.</w:t>
      </w:r>
    </w:p>
    <w:p w14:paraId="2B7F45DB" w14:textId="77777777" w:rsidR="00535274" w:rsidRPr="00A04FCB" w:rsidRDefault="00535274" w:rsidP="00535274">
      <w:pPr>
        <w:numPr>
          <w:ilvl w:val="0"/>
          <w:numId w:val="10"/>
        </w:numPr>
        <w:rPr>
          <w:rFonts w:asciiTheme="minorHAnsi" w:hAnsiTheme="minorHAnsi" w:cstheme="minorHAnsi"/>
        </w:rPr>
      </w:pPr>
      <w:r w:rsidRPr="00A04FCB">
        <w:rPr>
          <w:rFonts w:asciiTheme="minorHAnsi" w:hAnsiTheme="minorHAnsi" w:cstheme="minorHAnsi"/>
        </w:rPr>
        <w:t>Brand Steward: Understands role in growing and protecting the reputation and results of the greater network.</w:t>
      </w:r>
    </w:p>
    <w:p w14:paraId="4CA7AE76" w14:textId="77777777" w:rsidR="006A72C5" w:rsidRPr="00A04FCB" w:rsidRDefault="006A72C5" w:rsidP="006A72C5">
      <w:pPr>
        <w:ind w:left="720"/>
        <w:rPr>
          <w:rFonts w:asciiTheme="minorHAnsi" w:hAnsiTheme="minorHAnsi" w:cstheme="minorHAnsi"/>
        </w:rPr>
      </w:pPr>
    </w:p>
    <w:p w14:paraId="57DCBEC8" w14:textId="72B21646" w:rsidR="006A72C5" w:rsidRPr="00A04FCB" w:rsidRDefault="00A04FCB" w:rsidP="00613F93">
      <w:pPr>
        <w:ind w:left="360" w:hanging="360"/>
        <w:rPr>
          <w:rFonts w:asciiTheme="minorHAnsi" w:hAnsiTheme="minorHAnsi" w:cstheme="minorHAnsi"/>
          <w:b/>
          <w:i/>
          <w:u w:val="single"/>
        </w:rPr>
      </w:pPr>
      <w:r w:rsidRPr="00A04FCB">
        <w:rPr>
          <w:rFonts w:asciiTheme="minorHAnsi" w:hAnsiTheme="minorHAnsi" w:cstheme="minorHAnsi"/>
          <w:b/>
          <w:i/>
          <w:u w:val="single"/>
        </w:rPr>
        <w:t>G</w:t>
      </w:r>
      <w:r w:rsidR="006A72C5" w:rsidRPr="00A04FCB">
        <w:rPr>
          <w:rFonts w:asciiTheme="minorHAnsi" w:hAnsiTheme="minorHAnsi" w:cstheme="minorHAnsi"/>
          <w:b/>
          <w:i/>
          <w:u w:val="single"/>
        </w:rPr>
        <w:t>eneral Physical Requirements for Essential Functions of the Job:</w:t>
      </w:r>
    </w:p>
    <w:p w14:paraId="4A8FD74C" w14:textId="4F783FF9" w:rsidR="006A72C5" w:rsidRPr="00A04FCB" w:rsidRDefault="006A72C5" w:rsidP="006A72C5">
      <w:pPr>
        <w:ind w:left="360"/>
        <w:rPr>
          <w:rFonts w:asciiTheme="minorHAnsi" w:hAnsiTheme="minorHAnsi" w:cstheme="minorHAnsi"/>
        </w:rPr>
      </w:pPr>
      <w:r w:rsidRPr="00A04FCB">
        <w:rPr>
          <w:rFonts w:asciiTheme="minorHAnsi"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A04FCB">
        <w:rPr>
          <w:rFonts w:asciiTheme="minorHAnsi" w:hAnsiTheme="minorHAnsi" w:cstheme="minorHAnsi"/>
          <w:i/>
        </w:rPr>
        <w:t xml:space="preserve">. </w:t>
      </w:r>
      <w:r w:rsidRPr="00A04FCB">
        <w:rPr>
          <w:rFonts w:asciiTheme="minorHAnsi" w:hAnsiTheme="minorHAnsi" w:cstheme="minorHAnsi"/>
        </w:rPr>
        <w:t>Specific vision abilities required by this job include long hours viewing a computer monitor screen. The employee may occasionally travel using personal vehicle and/or work outside normal office environment.</w:t>
      </w:r>
    </w:p>
    <w:p w14:paraId="533B25A6" w14:textId="64BED5A4" w:rsidR="00105E4B" w:rsidRPr="00A04FCB" w:rsidRDefault="00105E4B" w:rsidP="006A72C5">
      <w:pPr>
        <w:ind w:left="360"/>
        <w:rPr>
          <w:rFonts w:asciiTheme="minorHAnsi" w:hAnsiTheme="minorHAnsi" w:cstheme="minorHAnsi"/>
        </w:rPr>
      </w:pPr>
    </w:p>
    <w:p w14:paraId="0816ECD7" w14:textId="65130C73" w:rsidR="00105E4B" w:rsidRPr="00A04FCB" w:rsidRDefault="00105E4B" w:rsidP="006A72C5">
      <w:pPr>
        <w:ind w:left="360"/>
        <w:rPr>
          <w:rFonts w:asciiTheme="minorHAnsi" w:hAnsiTheme="minorHAnsi" w:cstheme="minorHAnsi"/>
        </w:rPr>
      </w:pPr>
      <w:r w:rsidRPr="00A04FCB">
        <w:rPr>
          <w:rFonts w:asciiTheme="minorHAnsi" w:hAnsiTheme="minorHAnsi" w:cstheme="minorHAnsi"/>
        </w:rPr>
        <w:t>UWNEFL reserves the right to adjust work location. This position is currently remote</w:t>
      </w:r>
      <w:r w:rsidR="0037620E" w:rsidRPr="00A04FCB">
        <w:rPr>
          <w:rFonts w:asciiTheme="minorHAnsi" w:hAnsiTheme="minorHAnsi" w:cstheme="minorHAnsi"/>
        </w:rPr>
        <w:t xml:space="preserve"> due to COVID-19. Business needs will determine future work location. </w:t>
      </w:r>
    </w:p>
    <w:p w14:paraId="0B4353E2" w14:textId="77777777" w:rsidR="006A72C5" w:rsidRPr="00A04FCB" w:rsidRDefault="006A72C5" w:rsidP="006A72C5">
      <w:pPr>
        <w:ind w:left="360"/>
        <w:rPr>
          <w:rFonts w:asciiTheme="minorHAnsi" w:hAnsiTheme="minorHAnsi" w:cstheme="minorHAnsi"/>
        </w:rPr>
      </w:pPr>
    </w:p>
    <w:p w14:paraId="30F5AD57" w14:textId="77777777" w:rsidR="006A72C5" w:rsidRPr="00A04FCB" w:rsidRDefault="006A72C5" w:rsidP="006A72C5">
      <w:pPr>
        <w:ind w:left="360"/>
        <w:rPr>
          <w:rFonts w:asciiTheme="minorHAnsi" w:hAnsiTheme="minorHAnsi" w:cstheme="minorHAnsi"/>
          <w:i/>
          <w:iCs/>
        </w:rPr>
      </w:pPr>
      <w:r w:rsidRPr="00A04FCB">
        <w:rPr>
          <w:rFonts w:asciiTheme="minorHAnsi" w:hAnsiTheme="minorHAnsi" w:cstheme="minorHAnsi"/>
          <w:i/>
          <w:iCs/>
        </w:rPr>
        <w:t xml:space="preserve">This description is not designed to contain a comprehensive inventory of all responsibilities and qualifications required of all team members assigned to this position. It is intended only </w:t>
      </w:r>
      <w:r w:rsidRPr="00A04FCB">
        <w:rPr>
          <w:rFonts w:asciiTheme="minorHAnsi" w:hAnsiTheme="minorHAnsi" w:cstheme="minorHAnsi"/>
          <w:i/>
          <w:iCs/>
        </w:rPr>
        <w:lastRenderedPageBreak/>
        <w:t>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5C07AAD6" w14:textId="77777777" w:rsidR="006A72C5" w:rsidRPr="00A04FCB" w:rsidRDefault="006A72C5" w:rsidP="006A72C5">
      <w:pPr>
        <w:ind w:left="360"/>
        <w:rPr>
          <w:rFonts w:asciiTheme="minorHAnsi" w:hAnsiTheme="minorHAnsi" w:cstheme="minorHAnsi"/>
          <w:i/>
          <w:iCs/>
        </w:rPr>
      </w:pPr>
    </w:p>
    <w:p w14:paraId="2D31B17B" w14:textId="77777777" w:rsidR="006A72C5" w:rsidRPr="00A04FCB" w:rsidRDefault="006A72C5" w:rsidP="006A72C5">
      <w:pPr>
        <w:ind w:left="360"/>
        <w:rPr>
          <w:rFonts w:asciiTheme="minorHAnsi" w:hAnsiTheme="minorHAnsi" w:cstheme="minorHAnsi"/>
          <w:b/>
          <w:u w:val="single"/>
        </w:rPr>
      </w:pPr>
      <w:r w:rsidRPr="00A04FCB">
        <w:rPr>
          <w:rFonts w:asciiTheme="minorHAnsi" w:hAnsiTheme="minorHAnsi" w:cstheme="minorHAnsi"/>
          <w:i/>
          <w:iCs/>
        </w:rPr>
        <w:t>United Way of Northeast Florida is an Equal Opportunity Employer and a Drug Free Work Environment.</w:t>
      </w:r>
    </w:p>
    <w:p w14:paraId="66727813" w14:textId="77777777" w:rsidR="00535274" w:rsidRPr="00A04FCB" w:rsidRDefault="00535274" w:rsidP="006A72C5">
      <w:pPr>
        <w:rPr>
          <w:rFonts w:asciiTheme="minorHAnsi" w:hAnsiTheme="minorHAnsi" w:cstheme="minorHAnsi"/>
          <w:b/>
          <w:u w:val="single"/>
        </w:rPr>
      </w:pPr>
    </w:p>
    <w:sectPr w:rsidR="00535274" w:rsidRPr="00A04FCB" w:rsidSect="004A498D">
      <w:footerReference w:type="even" r:id="rId11"/>
      <w:footerReference w:type="default" r:id="rId12"/>
      <w:pgSz w:w="12240" w:h="15840"/>
      <w:pgMar w:top="1152"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D916A" w16cid:durableId="2522BB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1726" w14:textId="77777777" w:rsidR="00BA6E7F" w:rsidRDefault="00BA6E7F">
      <w:r>
        <w:separator/>
      </w:r>
    </w:p>
  </w:endnote>
  <w:endnote w:type="continuationSeparator" w:id="0">
    <w:p w14:paraId="094D2D63" w14:textId="77777777"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CA2B"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6719B6C0"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26F6" w14:textId="128834C2"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separate"/>
    </w:r>
    <w:r w:rsidR="00915BCF">
      <w:rPr>
        <w:rStyle w:val="PageNumber"/>
        <w:noProof/>
      </w:rPr>
      <w:t>1</w:t>
    </w:r>
    <w:r>
      <w:rPr>
        <w:rStyle w:val="PageNumber"/>
      </w:rPr>
      <w:fldChar w:fldCharType="end"/>
    </w:r>
  </w:p>
  <w:p w14:paraId="026AA80D" w14:textId="77777777" w:rsidR="00927D47" w:rsidRDefault="0092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AB15" w14:textId="77777777" w:rsidR="00BA6E7F" w:rsidRDefault="00BA6E7F">
      <w:r>
        <w:separator/>
      </w:r>
    </w:p>
  </w:footnote>
  <w:footnote w:type="continuationSeparator" w:id="0">
    <w:p w14:paraId="4A4385A1" w14:textId="77777777" w:rsidR="00BA6E7F" w:rsidRDefault="00BA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778EA"/>
    <w:multiLevelType w:val="hybridMultilevel"/>
    <w:tmpl w:val="084CA97E"/>
    <w:lvl w:ilvl="0" w:tplc="7396D0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50B29"/>
    <w:multiLevelType w:val="hybridMultilevel"/>
    <w:tmpl w:val="CBFE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B3AAD"/>
    <w:multiLevelType w:val="hybridMultilevel"/>
    <w:tmpl w:val="742089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7049"/>
    <w:multiLevelType w:val="hybridMultilevel"/>
    <w:tmpl w:val="CEAC41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39B1"/>
    <w:multiLevelType w:val="hybridMultilevel"/>
    <w:tmpl w:val="CDC46D60"/>
    <w:lvl w:ilvl="0" w:tplc="AE7C56C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00735"/>
    <w:multiLevelType w:val="hybridMultilevel"/>
    <w:tmpl w:val="445E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42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5D0"/>
    <w:multiLevelType w:val="hybridMultilevel"/>
    <w:tmpl w:val="7A102B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2"/>
  </w:num>
  <w:num w:numId="6">
    <w:abstractNumId w:val="10"/>
  </w:num>
  <w:num w:numId="7">
    <w:abstractNumId w:val="19"/>
  </w:num>
  <w:num w:numId="8">
    <w:abstractNumId w:val="7"/>
  </w:num>
  <w:num w:numId="9">
    <w:abstractNumId w:val="13"/>
  </w:num>
  <w:num w:numId="10">
    <w:abstractNumId w:val="16"/>
  </w:num>
  <w:num w:numId="11">
    <w:abstractNumId w:val="1"/>
  </w:num>
  <w:num w:numId="12">
    <w:abstractNumId w:val="15"/>
  </w:num>
  <w:num w:numId="13">
    <w:abstractNumId w:val="1"/>
  </w:num>
  <w:num w:numId="14">
    <w:abstractNumId w:val="16"/>
  </w:num>
  <w:num w:numId="15">
    <w:abstractNumId w:val="5"/>
  </w:num>
  <w:num w:numId="16">
    <w:abstractNumId w:val="4"/>
  </w:num>
  <w:num w:numId="17">
    <w:abstractNumId w:val="14"/>
  </w:num>
  <w:num w:numId="18">
    <w:abstractNumId w:val="9"/>
  </w:num>
  <w:num w:numId="19">
    <w:abstractNumId w:val="8"/>
  </w:num>
  <w:num w:numId="20">
    <w:abstractNumId w:val="3"/>
  </w:num>
  <w:num w:numId="21">
    <w:abstractNumId w:val="11"/>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y Pickett">
    <w15:presenceInfo w15:providerId="AD" w15:userId="S-1-5-21-496970020-1940223305-2110791508-7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34083"/>
    <w:rsid w:val="00046677"/>
    <w:rsid w:val="000474C9"/>
    <w:rsid w:val="000478FF"/>
    <w:rsid w:val="00066EA7"/>
    <w:rsid w:val="00082F4C"/>
    <w:rsid w:val="000C56BF"/>
    <w:rsid w:val="000F4175"/>
    <w:rsid w:val="00101914"/>
    <w:rsid w:val="0010378D"/>
    <w:rsid w:val="00105E4B"/>
    <w:rsid w:val="001528E5"/>
    <w:rsid w:val="00185D09"/>
    <w:rsid w:val="001A0526"/>
    <w:rsid w:val="001C5956"/>
    <w:rsid w:val="001F3CA9"/>
    <w:rsid w:val="00224122"/>
    <w:rsid w:val="00230CC9"/>
    <w:rsid w:val="0027288C"/>
    <w:rsid w:val="002955BA"/>
    <w:rsid w:val="002A4A48"/>
    <w:rsid w:val="002E1BAB"/>
    <w:rsid w:val="00317485"/>
    <w:rsid w:val="00351796"/>
    <w:rsid w:val="003665DA"/>
    <w:rsid w:val="00373DC9"/>
    <w:rsid w:val="0037620E"/>
    <w:rsid w:val="0037777B"/>
    <w:rsid w:val="003802AF"/>
    <w:rsid w:val="003948BB"/>
    <w:rsid w:val="003A2B0B"/>
    <w:rsid w:val="003E5291"/>
    <w:rsid w:val="00410209"/>
    <w:rsid w:val="00447E89"/>
    <w:rsid w:val="00451331"/>
    <w:rsid w:val="00462EF9"/>
    <w:rsid w:val="004A0608"/>
    <w:rsid w:val="004A340D"/>
    <w:rsid w:val="004A498D"/>
    <w:rsid w:val="004A7619"/>
    <w:rsid w:val="004B6B22"/>
    <w:rsid w:val="004C466A"/>
    <w:rsid w:val="004E5339"/>
    <w:rsid w:val="00502179"/>
    <w:rsid w:val="00535274"/>
    <w:rsid w:val="00572461"/>
    <w:rsid w:val="00594BBB"/>
    <w:rsid w:val="005E23CF"/>
    <w:rsid w:val="005E635D"/>
    <w:rsid w:val="005F6A4D"/>
    <w:rsid w:val="006112E8"/>
    <w:rsid w:val="00613F93"/>
    <w:rsid w:val="006269A4"/>
    <w:rsid w:val="006A72C5"/>
    <w:rsid w:val="006B1DC4"/>
    <w:rsid w:val="006C0124"/>
    <w:rsid w:val="006E2A62"/>
    <w:rsid w:val="006E4C40"/>
    <w:rsid w:val="00700CAD"/>
    <w:rsid w:val="00726CA2"/>
    <w:rsid w:val="00732BC5"/>
    <w:rsid w:val="00751055"/>
    <w:rsid w:val="00760B04"/>
    <w:rsid w:val="007621C7"/>
    <w:rsid w:val="00764F1F"/>
    <w:rsid w:val="00781AAE"/>
    <w:rsid w:val="007C3436"/>
    <w:rsid w:val="007C5B28"/>
    <w:rsid w:val="007D0545"/>
    <w:rsid w:val="007E6027"/>
    <w:rsid w:val="007F0D3C"/>
    <w:rsid w:val="007F770D"/>
    <w:rsid w:val="008141D8"/>
    <w:rsid w:val="00824EA0"/>
    <w:rsid w:val="008300E6"/>
    <w:rsid w:val="00844203"/>
    <w:rsid w:val="00852AE0"/>
    <w:rsid w:val="00865457"/>
    <w:rsid w:val="008965AF"/>
    <w:rsid w:val="008F0FE1"/>
    <w:rsid w:val="00915BCF"/>
    <w:rsid w:val="00927D47"/>
    <w:rsid w:val="00954D66"/>
    <w:rsid w:val="00984A28"/>
    <w:rsid w:val="00990A7F"/>
    <w:rsid w:val="009C4922"/>
    <w:rsid w:val="009E089E"/>
    <w:rsid w:val="009E3BB1"/>
    <w:rsid w:val="00A04FCB"/>
    <w:rsid w:val="00A124B3"/>
    <w:rsid w:val="00A2721F"/>
    <w:rsid w:val="00A36179"/>
    <w:rsid w:val="00A50931"/>
    <w:rsid w:val="00A6145B"/>
    <w:rsid w:val="00A74308"/>
    <w:rsid w:val="00A91199"/>
    <w:rsid w:val="00A94314"/>
    <w:rsid w:val="00AA3E5E"/>
    <w:rsid w:val="00AA6AE1"/>
    <w:rsid w:val="00AD301F"/>
    <w:rsid w:val="00AE5112"/>
    <w:rsid w:val="00AF7701"/>
    <w:rsid w:val="00B13750"/>
    <w:rsid w:val="00B24F4E"/>
    <w:rsid w:val="00B453F2"/>
    <w:rsid w:val="00B50071"/>
    <w:rsid w:val="00B53BB3"/>
    <w:rsid w:val="00B6464B"/>
    <w:rsid w:val="00B67DFB"/>
    <w:rsid w:val="00B74E9D"/>
    <w:rsid w:val="00B80D13"/>
    <w:rsid w:val="00B96A36"/>
    <w:rsid w:val="00BA6E7F"/>
    <w:rsid w:val="00BD1E8A"/>
    <w:rsid w:val="00BF44C2"/>
    <w:rsid w:val="00C37CEC"/>
    <w:rsid w:val="00C4081A"/>
    <w:rsid w:val="00C47E65"/>
    <w:rsid w:val="00C518CD"/>
    <w:rsid w:val="00C80157"/>
    <w:rsid w:val="00D03AED"/>
    <w:rsid w:val="00D4176E"/>
    <w:rsid w:val="00D6069B"/>
    <w:rsid w:val="00D854A0"/>
    <w:rsid w:val="00DB43EC"/>
    <w:rsid w:val="00DC3C11"/>
    <w:rsid w:val="00DE5112"/>
    <w:rsid w:val="00E1297A"/>
    <w:rsid w:val="00E81BE9"/>
    <w:rsid w:val="00EA585E"/>
    <w:rsid w:val="00EA621E"/>
    <w:rsid w:val="00EA6A7D"/>
    <w:rsid w:val="00EA6C65"/>
    <w:rsid w:val="00EF0C07"/>
    <w:rsid w:val="00F0265F"/>
    <w:rsid w:val="00F0767C"/>
    <w:rsid w:val="00F6046B"/>
    <w:rsid w:val="00F626BA"/>
    <w:rsid w:val="00F95391"/>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0CD9"/>
  <w15:docId w15:val="{3282D82B-0DDB-4CCA-BFBC-87FBD4CA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066EA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6046B"/>
    <w:rPr>
      <w:sz w:val="16"/>
      <w:szCs w:val="16"/>
    </w:rPr>
  </w:style>
  <w:style w:type="paragraph" w:styleId="CommentText">
    <w:name w:val="annotation text"/>
    <w:basedOn w:val="Normal"/>
    <w:link w:val="CommentTextChar"/>
    <w:uiPriority w:val="99"/>
    <w:semiHidden/>
    <w:unhideWhenUsed/>
    <w:rsid w:val="00F6046B"/>
    <w:rPr>
      <w:sz w:val="20"/>
      <w:szCs w:val="20"/>
    </w:rPr>
  </w:style>
  <w:style w:type="character" w:customStyle="1" w:styleId="CommentTextChar">
    <w:name w:val="Comment Text Char"/>
    <w:basedOn w:val="DefaultParagraphFont"/>
    <w:link w:val="CommentText"/>
    <w:uiPriority w:val="99"/>
    <w:semiHidden/>
    <w:rsid w:val="00F6046B"/>
  </w:style>
  <w:style w:type="paragraph" w:styleId="CommentSubject">
    <w:name w:val="annotation subject"/>
    <w:basedOn w:val="CommentText"/>
    <w:next w:val="CommentText"/>
    <w:link w:val="CommentSubjectChar"/>
    <w:uiPriority w:val="99"/>
    <w:semiHidden/>
    <w:unhideWhenUsed/>
    <w:rsid w:val="00F6046B"/>
    <w:rPr>
      <w:b/>
      <w:bCs/>
    </w:rPr>
  </w:style>
  <w:style w:type="character" w:customStyle="1" w:styleId="CommentSubjectChar">
    <w:name w:val="Comment Subject Char"/>
    <w:basedOn w:val="CommentTextChar"/>
    <w:link w:val="CommentSubject"/>
    <w:uiPriority w:val="99"/>
    <w:semiHidden/>
    <w:rsid w:val="00F6046B"/>
    <w:rPr>
      <w:b/>
      <w:bCs/>
    </w:rPr>
  </w:style>
  <w:style w:type="character" w:customStyle="1" w:styleId="ui-provider">
    <w:name w:val="ui-provider"/>
    <w:basedOn w:val="DefaultParagraphFont"/>
    <w:rsid w:val="00AA6AE1"/>
  </w:style>
  <w:style w:type="paragraph" w:styleId="NormalWeb">
    <w:name w:val="Normal (Web)"/>
    <w:basedOn w:val="Normal"/>
    <w:uiPriority w:val="99"/>
    <w:unhideWhenUsed/>
    <w:rsid w:val="00AA6A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206020732">
      <w:bodyDiv w:val="1"/>
      <w:marLeft w:val="0"/>
      <w:marRight w:val="0"/>
      <w:marTop w:val="0"/>
      <w:marBottom w:val="0"/>
      <w:divBdr>
        <w:top w:val="none" w:sz="0" w:space="0" w:color="auto"/>
        <w:left w:val="none" w:sz="0" w:space="0" w:color="auto"/>
        <w:bottom w:val="none" w:sz="0" w:space="0" w:color="auto"/>
        <w:right w:val="none" w:sz="0" w:space="0" w:color="auto"/>
      </w:divBdr>
    </w:div>
    <w:div w:id="1443724660">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C74DDC295274C9ABB94F82761E793" ma:contentTypeVersion="7" ma:contentTypeDescription="Create a new document." ma:contentTypeScope="" ma:versionID="e5e9747c9f60aac39d2454ce4f2d544e">
  <xsd:schema xmlns:xsd="http://www.w3.org/2001/XMLSchema" xmlns:xs="http://www.w3.org/2001/XMLSchema" xmlns:p="http://schemas.microsoft.com/office/2006/metadata/properties" xmlns:ns3="a7b81976-ad6c-4a7a-b155-27814806ddfb" targetNamespace="http://schemas.microsoft.com/office/2006/metadata/properties" ma:root="true" ma:fieldsID="81df7235b500f2caef2e12c61224abc4" ns3:_="">
    <xsd:import namespace="a7b81976-ad6c-4a7a-b155-27814806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81976-ad6c-4a7a-b155-27814806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54A2C-1099-4B35-B88F-F9B9EFCCDEE7}">
  <ds:schemaRefs>
    <ds:schemaRef ds:uri="http://schemas.microsoft.com/sharepoint/v3/contenttype/forms"/>
  </ds:schemaRefs>
</ds:datastoreItem>
</file>

<file path=customXml/itemProps2.xml><?xml version="1.0" encoding="utf-8"?>
<ds:datastoreItem xmlns:ds="http://schemas.openxmlformats.org/officeDocument/2006/customXml" ds:itemID="{08E3A21E-A54E-43B8-AC1D-400CA6CC9D4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a7b81976-ad6c-4a7a-b155-27814806dd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448FB12-8C69-4471-851C-EFE9C687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81976-ad6c-4a7a-b155-27814806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7537</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Tracy Pickett</cp:lastModifiedBy>
  <cp:revision>2</cp:revision>
  <cp:lastPrinted>2015-06-04T13:15:00Z</cp:lastPrinted>
  <dcterms:created xsi:type="dcterms:W3CDTF">2021-11-09T20:15:00Z</dcterms:created>
  <dcterms:modified xsi:type="dcterms:W3CDTF">2021-11-09T20:15:00Z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0x010100175C74DDC295274C9ABB94F82761E793</vt:lpwstr>
  </property>
  <property fmtid="{D5CDD505-2E9C-101B-9397-08002B2CF9AE}" pid="3" name="Order">
    <vt:r8>907400</vt:r8>
  </property>
</Properties>
</file>